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C81EC" w14:textId="77777777" w:rsidR="00220229" w:rsidRDefault="00220229">
      <w:pPr>
        <w:rPr>
          <w:rFonts w:ascii="Tahoma" w:hAnsi="Tahoma" w:cs="Tahoma"/>
          <w:sz w:val="18"/>
        </w:rPr>
      </w:pPr>
      <w:bookmarkStart w:id="0" w:name="_GoBack"/>
      <w:bookmarkEnd w:id="0"/>
    </w:p>
    <w:p w14:paraId="213119BF" w14:textId="77777777" w:rsidR="00220229" w:rsidRDefault="00220229">
      <w:pPr>
        <w:rPr>
          <w:rFonts w:ascii="Tahoma" w:hAnsi="Tahoma" w:cs="Tahoma"/>
          <w:sz w:val="18"/>
        </w:rPr>
      </w:pPr>
    </w:p>
    <w:p w14:paraId="73B57426" w14:textId="77777777" w:rsidR="00220229" w:rsidRDefault="00220229">
      <w:pPr>
        <w:rPr>
          <w:rFonts w:ascii="Tahoma" w:hAnsi="Tahoma" w:cs="Tahoma"/>
          <w:sz w:val="18"/>
        </w:rPr>
      </w:pPr>
    </w:p>
    <w:p w14:paraId="1335C5C0" w14:textId="77777777" w:rsidR="00220229" w:rsidRDefault="00220229">
      <w:pPr>
        <w:rPr>
          <w:rFonts w:ascii="Calibri" w:hAnsi="Calibri" w:cs="Tahoma"/>
        </w:rPr>
      </w:pPr>
      <w:r>
        <w:rPr>
          <w:rFonts w:ascii="Calibri" w:hAnsi="Calibri" w:cs="Tahoma"/>
        </w:rPr>
        <w:t>Schulstempel/Schullogo</w:t>
      </w:r>
    </w:p>
    <w:p w14:paraId="10F0189D" w14:textId="77777777" w:rsidR="002C6763" w:rsidRDefault="002C6763">
      <w:pPr>
        <w:ind w:left="360"/>
        <w:jc w:val="center"/>
        <w:rPr>
          <w:ins w:id="1" w:author="Hahn Michael" w:date="2018-09-21T13:27:00Z"/>
          <w:rFonts w:ascii="Calibri" w:hAnsi="Calibri" w:cs="Arial"/>
          <w:b/>
          <w:sz w:val="40"/>
          <w:szCs w:val="40"/>
        </w:rPr>
      </w:pPr>
      <w:ins w:id="2" w:author="Hahn Michael" w:date="2018-09-21T13:27:00Z">
        <w:r>
          <w:rPr>
            <w:rFonts w:ascii="Calibri" w:hAnsi="Calibri" w:cs="Arial"/>
            <w:b/>
            <w:sz w:val="40"/>
            <w:szCs w:val="40"/>
          </w:rPr>
          <w:t>Ausfüllhilfe</w:t>
        </w:r>
      </w:ins>
    </w:p>
    <w:p w14:paraId="65ED0BE9" w14:textId="77777777" w:rsidR="00220229" w:rsidRDefault="00220229">
      <w:pPr>
        <w:ind w:left="360"/>
        <w:jc w:val="center"/>
        <w:rPr>
          <w:rFonts w:ascii="Calibri" w:hAnsi="Calibri" w:cs="Arial"/>
          <w:b/>
          <w:sz w:val="40"/>
          <w:szCs w:val="40"/>
        </w:rPr>
      </w:pPr>
      <w:r>
        <w:rPr>
          <w:rFonts w:ascii="Calibri" w:hAnsi="Calibri" w:cs="Arial"/>
          <w:b/>
          <w:sz w:val="40"/>
          <w:szCs w:val="40"/>
        </w:rPr>
        <w:t>Projektantrag</w:t>
      </w:r>
    </w:p>
    <w:p w14:paraId="51EED16B" w14:textId="77777777" w:rsidR="004F651B" w:rsidRPr="004F651B" w:rsidRDefault="004F651B" w:rsidP="00AB3A1D">
      <w:pPr>
        <w:jc w:val="center"/>
        <w:rPr>
          <w:rFonts w:ascii="Calibri" w:hAnsi="Calibri" w:cs="Tahoma"/>
          <w:b/>
          <w:bCs/>
        </w:rPr>
      </w:pPr>
    </w:p>
    <w:p w14:paraId="51E4E5AA" w14:textId="77777777" w:rsidR="00A70B6F" w:rsidRDefault="008464E6" w:rsidP="00AB3A1D">
      <w:pPr>
        <w:jc w:val="center"/>
        <w:rPr>
          <w:rFonts w:ascii="Calibri" w:hAnsi="Calibri" w:cs="Tahoma"/>
          <w:b/>
        </w:rPr>
      </w:pPr>
      <w:r w:rsidRPr="00AB3A1D">
        <w:rPr>
          <w:rFonts w:ascii="Calibri" w:hAnsi="Calibri" w:cs="Tahoma"/>
          <w:b/>
        </w:rPr>
        <w:t>Schuljahr ………</w:t>
      </w:r>
      <w:r w:rsidR="009A1353">
        <w:rPr>
          <w:rFonts w:ascii="Calibri" w:hAnsi="Calibri" w:cs="Tahoma"/>
          <w:b/>
        </w:rPr>
        <w:t>……</w:t>
      </w:r>
    </w:p>
    <w:p w14:paraId="554B84E5" w14:textId="77777777" w:rsidR="00A70B6F" w:rsidRDefault="00A70B6F" w:rsidP="00AB3A1D">
      <w:pPr>
        <w:jc w:val="center"/>
        <w:rPr>
          <w:rFonts w:ascii="Calibri" w:hAnsi="Calibri" w:cs="Tahoma"/>
          <w:b/>
        </w:rPr>
      </w:pPr>
    </w:p>
    <w:p w14:paraId="2973895E" w14:textId="77777777" w:rsidR="00014526" w:rsidRDefault="00014526">
      <w:pPr>
        <w:jc w:val="center"/>
        <w:rPr>
          <w:ins w:id="3" w:author="..." w:date="2018-12-08T12:59:00Z"/>
          <w:rFonts w:ascii="Calibri" w:hAnsi="Calibri" w:cs="Tahoma"/>
          <w:b/>
        </w:rPr>
      </w:pPr>
      <w:ins w:id="4" w:author="..." w:date="2018-12-08T12:59:00Z">
        <w:r w:rsidRPr="00014526">
          <w:rPr>
            <w:rFonts w:ascii="Calibri" w:hAnsi="Calibri" w:cs="Tahoma"/>
            <w:b/>
          </w:rPr>
          <w:t xml:space="preserve">Stufe im </w:t>
        </w:r>
        <w:proofErr w:type="spellStart"/>
        <w:r w:rsidRPr="00014526">
          <w:rPr>
            <w:rFonts w:ascii="Calibri" w:hAnsi="Calibri" w:cs="Tahoma"/>
            <w:b/>
          </w:rPr>
          <w:t>WieNGS</w:t>
        </w:r>
        <w:proofErr w:type="spellEnd"/>
        <w:r w:rsidRPr="00014526">
          <w:rPr>
            <w:rFonts w:ascii="Calibri" w:hAnsi="Calibri" w:cs="Tahoma"/>
            <w:b/>
          </w:rPr>
          <w:t xml:space="preserve"> ……….. / Projektzahl ……….. </w:t>
        </w:r>
      </w:ins>
    </w:p>
    <w:p w14:paraId="038A9B67" w14:textId="77777777" w:rsidR="00220229" w:rsidRDefault="00220229">
      <w:pPr>
        <w:jc w:val="center"/>
        <w:rPr>
          <w:rFonts w:ascii="Tahoma" w:hAnsi="Tahoma" w:cs="Tahoma"/>
        </w:rPr>
      </w:pPr>
    </w:p>
    <w:tbl>
      <w:tblPr>
        <w:tblW w:w="831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4725"/>
      </w:tblGrid>
      <w:tr w:rsidR="00220229" w14:paraId="17BF4BF5" w14:textId="77777777">
        <w:trPr>
          <w:trHeight w:val="425"/>
          <w:jc w:val="center"/>
        </w:trPr>
        <w:tc>
          <w:tcPr>
            <w:tcW w:w="3588" w:type="dxa"/>
            <w:vAlign w:val="center"/>
          </w:tcPr>
          <w:p w14:paraId="77787C15" w14:textId="77777777" w:rsidR="00220229" w:rsidRDefault="00414081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Schultyp (AHS, NMS usw.)</w:t>
            </w:r>
          </w:p>
        </w:tc>
        <w:tc>
          <w:tcPr>
            <w:tcW w:w="4725" w:type="dxa"/>
          </w:tcPr>
          <w:p w14:paraId="643D1E46" w14:textId="77777777" w:rsidR="00220229" w:rsidRDefault="0022022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8271B1" w14:paraId="7713BDB0" w14:textId="77777777">
        <w:trPr>
          <w:trHeight w:val="425"/>
          <w:jc w:val="center"/>
          <w:ins w:id="5" w:author="Landsfried Christian" w:date="2018-09-18T08:48:00Z"/>
        </w:trPr>
        <w:tc>
          <w:tcPr>
            <w:tcW w:w="3588" w:type="dxa"/>
            <w:vAlign w:val="center"/>
          </w:tcPr>
          <w:p w14:paraId="20D1B865" w14:textId="77777777" w:rsidR="008271B1" w:rsidRDefault="008271B1">
            <w:pPr>
              <w:rPr>
                <w:ins w:id="6" w:author="Landsfried Christian" w:date="2018-09-18T08:48:00Z"/>
                <w:rFonts w:ascii="Calibri" w:hAnsi="Calibri" w:cs="Tahoma"/>
                <w:sz w:val="20"/>
                <w:szCs w:val="20"/>
              </w:rPr>
            </w:pPr>
            <w:ins w:id="7" w:author="Landsfried Christian" w:date="2018-09-18T08:48:00Z">
              <w:r>
                <w:rPr>
                  <w:rFonts w:ascii="Calibri" w:hAnsi="Calibri" w:cs="Tahoma"/>
                  <w:sz w:val="20"/>
                  <w:szCs w:val="20"/>
                </w:rPr>
                <w:t>Name der Schule</w:t>
              </w:r>
            </w:ins>
          </w:p>
        </w:tc>
        <w:tc>
          <w:tcPr>
            <w:tcW w:w="4725" w:type="dxa"/>
          </w:tcPr>
          <w:p w14:paraId="289BAB9F" w14:textId="77777777" w:rsidR="008271B1" w:rsidRDefault="008271B1">
            <w:pPr>
              <w:rPr>
                <w:ins w:id="8" w:author="Landsfried Christian" w:date="2018-09-18T08:48:00Z"/>
                <w:rFonts w:ascii="Calibri" w:hAnsi="Calibri" w:cs="Tahoma"/>
                <w:sz w:val="22"/>
                <w:szCs w:val="22"/>
              </w:rPr>
            </w:pPr>
          </w:p>
        </w:tc>
      </w:tr>
      <w:tr w:rsidR="00414081" w14:paraId="6C071220" w14:textId="77777777">
        <w:trPr>
          <w:trHeight w:val="425"/>
          <w:jc w:val="center"/>
        </w:trPr>
        <w:tc>
          <w:tcPr>
            <w:tcW w:w="3588" w:type="dxa"/>
            <w:vAlign w:val="center"/>
          </w:tcPr>
          <w:p w14:paraId="4B60FB5A" w14:textId="77777777" w:rsidR="00414081" w:rsidRDefault="00414081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Schulkennzahl</w:t>
            </w:r>
          </w:p>
        </w:tc>
        <w:tc>
          <w:tcPr>
            <w:tcW w:w="4725" w:type="dxa"/>
          </w:tcPr>
          <w:p w14:paraId="6297939E" w14:textId="77777777" w:rsidR="00414081" w:rsidRDefault="00414081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20229" w14:paraId="40837BCA" w14:textId="77777777">
        <w:trPr>
          <w:trHeight w:val="425"/>
          <w:jc w:val="center"/>
        </w:trPr>
        <w:tc>
          <w:tcPr>
            <w:tcW w:w="3588" w:type="dxa"/>
            <w:vAlign w:val="center"/>
          </w:tcPr>
          <w:p w14:paraId="664F4DE2" w14:textId="77777777" w:rsidR="00220229" w:rsidRDefault="00220229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Adresse der Schule</w:t>
            </w:r>
          </w:p>
        </w:tc>
        <w:tc>
          <w:tcPr>
            <w:tcW w:w="4725" w:type="dxa"/>
          </w:tcPr>
          <w:p w14:paraId="0B6BC579" w14:textId="77777777" w:rsidR="00220229" w:rsidRDefault="0022022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20229" w14:paraId="0E373D8F" w14:textId="77777777">
        <w:trPr>
          <w:trHeight w:val="425"/>
          <w:jc w:val="center"/>
        </w:trPr>
        <w:tc>
          <w:tcPr>
            <w:tcW w:w="3588" w:type="dxa"/>
            <w:vAlign w:val="center"/>
          </w:tcPr>
          <w:p w14:paraId="0F30BD24" w14:textId="77777777" w:rsidR="00220229" w:rsidRDefault="00220229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Telefon/Fax</w:t>
            </w:r>
          </w:p>
        </w:tc>
        <w:tc>
          <w:tcPr>
            <w:tcW w:w="4725" w:type="dxa"/>
          </w:tcPr>
          <w:p w14:paraId="5BD4CFDD" w14:textId="77777777" w:rsidR="00220229" w:rsidRDefault="0022022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20229" w14:paraId="6DA7252E" w14:textId="77777777">
        <w:trPr>
          <w:trHeight w:val="425"/>
          <w:jc w:val="center"/>
        </w:trPr>
        <w:tc>
          <w:tcPr>
            <w:tcW w:w="3588" w:type="dxa"/>
            <w:vAlign w:val="center"/>
          </w:tcPr>
          <w:p w14:paraId="78415C7B" w14:textId="77777777" w:rsidR="00220229" w:rsidRDefault="00220229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E-Mail</w:t>
            </w:r>
          </w:p>
        </w:tc>
        <w:tc>
          <w:tcPr>
            <w:tcW w:w="4725" w:type="dxa"/>
          </w:tcPr>
          <w:p w14:paraId="7E85CA19" w14:textId="77777777" w:rsidR="00220229" w:rsidRDefault="0022022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20229" w14:paraId="01667E56" w14:textId="77777777">
        <w:trPr>
          <w:trHeight w:val="425"/>
          <w:jc w:val="center"/>
        </w:trPr>
        <w:tc>
          <w:tcPr>
            <w:tcW w:w="3588" w:type="dxa"/>
            <w:vAlign w:val="center"/>
          </w:tcPr>
          <w:p w14:paraId="404A388B" w14:textId="77777777" w:rsidR="00220229" w:rsidRDefault="00220229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Name des Schulleiters/der Schulleiterin</w:t>
            </w:r>
          </w:p>
        </w:tc>
        <w:tc>
          <w:tcPr>
            <w:tcW w:w="4725" w:type="dxa"/>
          </w:tcPr>
          <w:p w14:paraId="7A67F672" w14:textId="77777777" w:rsidR="00220229" w:rsidRDefault="0022022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20229" w14:paraId="4EE899ED" w14:textId="77777777">
        <w:trPr>
          <w:trHeight w:val="425"/>
          <w:jc w:val="center"/>
        </w:trPr>
        <w:tc>
          <w:tcPr>
            <w:tcW w:w="3588" w:type="dxa"/>
            <w:vAlign w:val="center"/>
          </w:tcPr>
          <w:p w14:paraId="540953BA" w14:textId="77777777" w:rsidR="00220229" w:rsidRDefault="00220229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Name des Gesundheitsk</w:t>
            </w:r>
            <w:r w:rsidR="001F76F2">
              <w:rPr>
                <w:rFonts w:ascii="Calibri" w:hAnsi="Calibri" w:cs="Tahoma"/>
                <w:sz w:val="20"/>
                <w:szCs w:val="20"/>
              </w:rPr>
              <w:t>oordinators</w:t>
            </w:r>
            <w:r>
              <w:rPr>
                <w:rFonts w:ascii="Calibri" w:hAnsi="Calibri" w:cs="Tahoma"/>
                <w:sz w:val="20"/>
                <w:szCs w:val="20"/>
              </w:rPr>
              <w:t>/der Gesundheitskoordinatorin</w:t>
            </w:r>
          </w:p>
        </w:tc>
        <w:tc>
          <w:tcPr>
            <w:tcW w:w="4725" w:type="dxa"/>
          </w:tcPr>
          <w:p w14:paraId="04DDE00A" w14:textId="77777777" w:rsidR="00220229" w:rsidRDefault="0022022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20229" w14:paraId="4FDA7D99" w14:textId="77777777">
        <w:trPr>
          <w:trHeight w:val="425"/>
          <w:jc w:val="center"/>
        </w:trPr>
        <w:tc>
          <w:tcPr>
            <w:tcW w:w="3588" w:type="dxa"/>
            <w:vAlign w:val="center"/>
          </w:tcPr>
          <w:p w14:paraId="4C65FF13" w14:textId="77777777" w:rsidR="00220229" w:rsidRDefault="00220229" w:rsidP="00414081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Anzahl der Schulklassen </w:t>
            </w:r>
          </w:p>
        </w:tc>
        <w:tc>
          <w:tcPr>
            <w:tcW w:w="4725" w:type="dxa"/>
          </w:tcPr>
          <w:p w14:paraId="7FF75DE8" w14:textId="77777777" w:rsidR="00220229" w:rsidRDefault="0022022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414081" w14:paraId="4442DDED" w14:textId="77777777">
        <w:trPr>
          <w:trHeight w:val="425"/>
          <w:jc w:val="center"/>
        </w:trPr>
        <w:tc>
          <w:tcPr>
            <w:tcW w:w="3588" w:type="dxa"/>
            <w:vAlign w:val="center"/>
          </w:tcPr>
          <w:p w14:paraId="0C113B37" w14:textId="77777777" w:rsidR="00414081" w:rsidRDefault="00414081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Anzahl der 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SchülerInnen</w:t>
            </w:r>
            <w:proofErr w:type="spellEnd"/>
          </w:p>
        </w:tc>
        <w:tc>
          <w:tcPr>
            <w:tcW w:w="4725" w:type="dxa"/>
          </w:tcPr>
          <w:p w14:paraId="0C195E49" w14:textId="77777777" w:rsidR="00414081" w:rsidRDefault="00414081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20229" w14:paraId="37C2BB84" w14:textId="77777777">
        <w:trPr>
          <w:trHeight w:val="425"/>
          <w:jc w:val="center"/>
        </w:trPr>
        <w:tc>
          <w:tcPr>
            <w:tcW w:w="3588" w:type="dxa"/>
            <w:vAlign w:val="center"/>
          </w:tcPr>
          <w:p w14:paraId="5448AAE8" w14:textId="77777777" w:rsidR="00220229" w:rsidRDefault="00220229" w:rsidP="00414081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Anzahl der 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LehrerInnen</w:t>
            </w:r>
            <w:proofErr w:type="spellEnd"/>
            <w:r w:rsidR="00414081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  <w:tc>
          <w:tcPr>
            <w:tcW w:w="4725" w:type="dxa"/>
          </w:tcPr>
          <w:p w14:paraId="02D17002" w14:textId="77777777" w:rsidR="00220229" w:rsidRDefault="0022022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414081" w14:paraId="26F51388" w14:textId="77777777">
        <w:trPr>
          <w:trHeight w:val="425"/>
          <w:jc w:val="center"/>
        </w:trPr>
        <w:tc>
          <w:tcPr>
            <w:tcW w:w="3588" w:type="dxa"/>
            <w:vAlign w:val="center"/>
          </w:tcPr>
          <w:p w14:paraId="44A09909" w14:textId="77777777" w:rsidR="00414081" w:rsidRDefault="00414081" w:rsidP="00414081">
            <w:pPr>
              <w:rPr>
                <w:rFonts w:ascii="Calibri" w:hAnsi="Calibri" w:cs="Tahoma"/>
                <w:sz w:val="20"/>
                <w:szCs w:val="20"/>
              </w:rPr>
            </w:pPr>
            <w:r w:rsidRPr="00414081">
              <w:rPr>
                <w:rFonts w:ascii="Calibri" w:hAnsi="Calibri" w:cs="Tahoma"/>
                <w:sz w:val="20"/>
                <w:szCs w:val="20"/>
              </w:rPr>
              <w:t xml:space="preserve">Anzahl der </w:t>
            </w:r>
            <w:proofErr w:type="spellStart"/>
            <w:r w:rsidRPr="00414081">
              <w:rPr>
                <w:rFonts w:ascii="Calibri" w:hAnsi="Calibri" w:cs="Tahoma"/>
                <w:sz w:val="20"/>
                <w:szCs w:val="20"/>
              </w:rPr>
              <w:t>FreizeitpädagogInnen</w:t>
            </w:r>
            <w:proofErr w:type="spellEnd"/>
          </w:p>
        </w:tc>
        <w:tc>
          <w:tcPr>
            <w:tcW w:w="4725" w:type="dxa"/>
          </w:tcPr>
          <w:p w14:paraId="601BD632" w14:textId="77777777" w:rsidR="00414081" w:rsidRDefault="00414081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20229" w14:paraId="54241AED" w14:textId="77777777">
        <w:trPr>
          <w:trHeight w:val="425"/>
          <w:jc w:val="center"/>
        </w:trPr>
        <w:tc>
          <w:tcPr>
            <w:tcW w:w="3588" w:type="dxa"/>
            <w:vAlign w:val="center"/>
          </w:tcPr>
          <w:p w14:paraId="22FB1A4E" w14:textId="77777777" w:rsidR="00220229" w:rsidRDefault="00220229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Anzahl der nicht unterrichtenden Personen</w:t>
            </w:r>
          </w:p>
        </w:tc>
        <w:tc>
          <w:tcPr>
            <w:tcW w:w="4725" w:type="dxa"/>
          </w:tcPr>
          <w:p w14:paraId="162CEA45" w14:textId="77777777" w:rsidR="00220229" w:rsidRDefault="0022022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AC3488" w14:paraId="787B393E" w14:textId="77777777">
        <w:trPr>
          <w:trHeight w:val="425"/>
          <w:jc w:val="center"/>
        </w:trPr>
        <w:tc>
          <w:tcPr>
            <w:tcW w:w="3588" w:type="dxa"/>
            <w:vAlign w:val="center"/>
          </w:tcPr>
          <w:p w14:paraId="0829E957" w14:textId="77777777" w:rsidR="00AC3488" w:rsidRDefault="00AC3488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Website der Schule</w:t>
            </w:r>
          </w:p>
        </w:tc>
        <w:tc>
          <w:tcPr>
            <w:tcW w:w="4725" w:type="dxa"/>
          </w:tcPr>
          <w:p w14:paraId="4AE97004" w14:textId="77777777" w:rsidR="00AC3488" w:rsidRDefault="00E07FD9">
            <w:pPr>
              <w:rPr>
                <w:rFonts w:ascii="Calibri" w:hAnsi="Calibri" w:cs="Tahoma"/>
                <w:sz w:val="22"/>
                <w:szCs w:val="22"/>
              </w:rPr>
            </w:pPr>
            <w:ins w:id="9" w:author="Hahn Michael" w:date="2018-09-21T12:53:00Z">
              <w:r>
                <w:rPr>
                  <w:rFonts w:ascii="Tahoma" w:hAnsi="Tahoma" w:cs="Tahoma"/>
                  <w:noProof/>
                  <w:sz w:val="18"/>
                  <w:rPrChange w:id="10">
                    <w:rPr>
                      <w:noProof/>
                    </w:rPr>
                  </w:rPrChange>
                </w:rPr>
                <mc:AlternateContent>
                  <mc:Choice Requires="wps">
                    <w:drawing>
                      <wp:anchor distT="0" distB="0" distL="114300" distR="114300" simplePos="0" relativeHeight="251653120" behindDoc="0" locked="0" layoutInCell="1" allowOverlap="1" wp14:anchorId="2E536C59" wp14:editId="51705A0A">
                        <wp:simplePos x="0" y="0"/>
                        <wp:positionH relativeFrom="column">
                          <wp:posOffset>407035</wp:posOffset>
                        </wp:positionH>
                        <wp:positionV relativeFrom="paragraph">
                          <wp:posOffset>143510</wp:posOffset>
                        </wp:positionV>
                        <wp:extent cx="2117725" cy="838200"/>
                        <wp:effectExtent l="622935" t="54610" r="78740" b="72390"/>
                        <wp:wrapNone/>
                        <wp:docPr id="16" name="AutoShape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17725" cy="838200"/>
                                </a:xfrm>
                                <a:prstGeom prst="wedgeRoundRectCallout">
                                  <a:avLst>
                                    <a:gd name="adj1" fmla="val -76838"/>
                                    <a:gd name="adj2" fmla="val 17727"/>
                                    <a:gd name="adj3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053D4BB" w14:textId="77777777" w:rsidR="007411BD" w:rsidRPr="00394D46" w:rsidRDefault="007411BD" w:rsidP="007411BD">
                                    <w:pPr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</w:pPr>
                                    <w:r w:rsidRPr="00394D46">
                                      <w:rPr>
                                        <w:rFonts w:ascii="Calibri" w:hAnsi="Calibri"/>
                                        <w:bCs/>
                                        <w:sz w:val="20"/>
                                        <w:szCs w:val="20"/>
                                        <w:lang w:val="de-AT"/>
                                      </w:rPr>
                                      <w:t>Im Rahmen von SQA/QIBB hat Ihre Schule ein schulinternes Thema dazu gewählt. Wie lautet der Titel?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id="_x0000_t62" coordsize="21600,21600" o:spt="62" adj="1350,25920" path="m3600,0qx0,3600l0@8@12@24,0@9,,18000qy3600,21600l@6,21600@15@27@7,21600,18000,21600qx21600,18000l21600@9@18@30,21600@8,21600,3600qy18000,0l@7,0@21@33@6,0xe">
                        <v:stroke joinstyle="miter"/>
                        <v:formulas>
                          <v:f eqn="sum 10800 0 #0"/>
                          <v:f eqn="sum 10800 0 #1"/>
                          <v:f eqn="sum #0 0 #1"/>
                          <v:f eqn="sum @0 @1 0"/>
                          <v:f eqn="sum 21600 0 #0"/>
                          <v:f eqn="sum 21600 0 #1"/>
                          <v:f eqn="if @0 3600 12600"/>
                          <v:f eqn="if @0 9000 18000"/>
                          <v:f eqn="if @1 3600 12600"/>
                          <v:f eqn="if @1 9000 18000"/>
                          <v:f eqn="if @2 0 #0"/>
                          <v:f eqn="if @3 @10 0"/>
                          <v:f eqn="if #0 0 @11"/>
                          <v:f eqn="if @2 @6 #0"/>
                          <v:f eqn="if @3 @6 @13"/>
                          <v:f eqn="if @5 @6 @14"/>
                          <v:f eqn="if @2 #0 21600"/>
                          <v:f eqn="if @3 21600 @16"/>
                          <v:f eqn="if @4 21600 @17"/>
                          <v:f eqn="if @2 #0 @6"/>
                          <v:f eqn="if @3 @19 @6"/>
                          <v:f eqn="if #1 @6 @20"/>
                          <v:f eqn="if @2 @8 #1"/>
                          <v:f eqn="if @3 @22 @8"/>
                          <v:f eqn="if #0 @8 @23"/>
                          <v:f eqn="if @2 21600 #1"/>
                          <v:f eqn="if @3 21600 @25"/>
                          <v:f eqn="if @5 21600 @26"/>
                          <v:f eqn="if @2 #1 @8"/>
                          <v:f eqn="if @3 @8 @28"/>
                          <v:f eqn="if @4 @8 @29"/>
                          <v:f eqn="if @2 #1 0"/>
                          <v:f eqn="if @3 @31 0"/>
                          <v:f eqn="if #1 0 @32"/>
                          <v:f eqn="val #0"/>
                          <v:f eqn="val #1"/>
                        </v:formulas>
                        <v:path o:connecttype="custom" o:connectlocs="10800,0;0,10800;10800,21600;21600,10800;@34,@35" textboxrect="791,791,20809,20809"/>
                        <v:handles>
                          <v:h position="#0,#1"/>
                        </v:handles>
                      </v:shapetype>
                      <v:shape id="AutoShape 2" o:spid="_x0000_s1026" type="#_x0000_t62" style="position:absolute;margin-left:32.05pt;margin-top:11.3pt;width:166.75pt;height:6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" adj="-5797,14629">
                        <v:textbox>
                          <w:txbxContent>
                            <w:p w:rsidR="007411BD" w:rsidRPr="00394D46" w:rsidRDefault="007411BD" w:rsidP="007411BD">
                              <w:pP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 w:rsidRPr="00394D46">
                                <w:rPr>
                                  <w:rFonts w:ascii="Calibri" w:hAnsi="Calibri"/>
                                  <w:bCs/>
                                  <w:sz w:val="20"/>
                                  <w:szCs w:val="20"/>
                                  <w:lang w:val="de-AT"/>
                                </w:rPr>
                                <w:t>Im Rahmen von SQA/QIBB hat Ihre Schule ein schulinternes Thema dazu gewählt. Wie lautet der Titel?</w:t>
                              </w:r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</w:ins>
          </w:p>
        </w:tc>
      </w:tr>
    </w:tbl>
    <w:p w14:paraId="2A500007" w14:textId="77777777" w:rsidR="00220229" w:rsidRPr="00AB3A1D" w:rsidRDefault="00220229">
      <w:pPr>
        <w:rPr>
          <w:rFonts w:ascii="Tahoma" w:hAnsi="Tahoma" w:cs="Tahoma"/>
        </w:rPr>
      </w:pP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"/>
        <w:gridCol w:w="3497"/>
        <w:gridCol w:w="5553"/>
        <w:tblGridChange w:id="11">
          <w:tblGrid>
            <w:gridCol w:w="914"/>
            <w:gridCol w:w="3497"/>
            <w:gridCol w:w="5553"/>
          </w:tblGrid>
        </w:tblGridChange>
      </w:tblGrid>
      <w:tr w:rsidR="00AC3488" w14:paraId="234C34F0" w14:textId="77777777">
        <w:trPr>
          <w:trHeight w:val="685"/>
          <w:jc w:val="center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D3CC" w14:textId="77777777" w:rsidR="00AC3488" w:rsidRDefault="00AC3488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Wie lautet der Titel Ihres 2. SQA/QIBB Themas?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2F59" w14:textId="77777777" w:rsidR="00AC3488" w:rsidRDefault="00AC3488">
            <w:pPr>
              <w:rPr>
                <w:rFonts w:ascii="Calibri" w:hAnsi="Calibri" w:cs="Tahoma"/>
              </w:rPr>
            </w:pPr>
          </w:p>
        </w:tc>
      </w:tr>
      <w:tr w:rsidR="00220229" w14:paraId="15C564F0" w14:textId="77777777">
        <w:trPr>
          <w:trHeight w:val="685"/>
          <w:jc w:val="center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993B" w14:textId="77777777" w:rsidR="00220229" w:rsidRDefault="00B2462B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Titel des Projekt</w:t>
            </w:r>
            <w:r w:rsidR="00220229">
              <w:rPr>
                <w:rFonts w:ascii="Calibri" w:hAnsi="Calibri" w:cs="Tahoma"/>
                <w:b/>
                <w:sz w:val="20"/>
                <w:szCs w:val="20"/>
              </w:rPr>
              <w:t>s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2F31" w14:textId="77777777" w:rsidR="00220229" w:rsidRDefault="00E07FD9">
            <w:pPr>
              <w:rPr>
                <w:rFonts w:ascii="Calibri" w:hAnsi="Calibri" w:cs="Tahoma"/>
              </w:rPr>
            </w:pPr>
            <w:ins w:id="12" w:author="Hahn Michael" w:date="2018-09-21T12:54:00Z">
              <w:r>
                <w:rPr>
                  <w:rFonts w:ascii="Calibri" w:hAnsi="Calibri" w:cs="Tahoma"/>
                  <w:b/>
                  <w:noProof/>
                  <w:sz w:val="20"/>
                  <w:szCs w:val="20"/>
                  <w:rPrChange w:id="13">
                    <w:rPr>
                      <w:noProof/>
                    </w:rPr>
                  </w:rPrChange>
                </w:rPr>
                <mc:AlternateContent>
                  <mc:Choice Requires="wps">
                    <w:drawing>
                      <wp:anchor distT="0" distB="0" distL="114300" distR="114300" simplePos="0" relativeHeight="251654144" behindDoc="0" locked="0" layoutInCell="1" allowOverlap="1" wp14:anchorId="5E3B04F4" wp14:editId="1939DDE2">
                        <wp:simplePos x="0" y="0"/>
                        <wp:positionH relativeFrom="column">
                          <wp:posOffset>1231265</wp:posOffset>
                        </wp:positionH>
                        <wp:positionV relativeFrom="paragraph">
                          <wp:posOffset>327660</wp:posOffset>
                        </wp:positionV>
                        <wp:extent cx="2390775" cy="1638300"/>
                        <wp:effectExtent l="1624965" t="48260" r="73660" b="78740"/>
                        <wp:wrapNone/>
                        <wp:docPr id="15" name="AutoShape 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390775" cy="1638300"/>
                                </a:xfrm>
                                <a:prstGeom prst="wedgeRoundRectCallout">
                                  <a:avLst>
                                    <a:gd name="adj1" fmla="val -115736"/>
                                    <a:gd name="adj2" fmla="val -852"/>
                                    <a:gd name="adj3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A424250" w14:textId="77777777" w:rsidR="007411BD" w:rsidRPr="003B7232" w:rsidRDefault="007411BD" w:rsidP="007411BD">
                                    <w:pPr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</w:pPr>
                                    <w:r w:rsidRPr="003B7232"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 xml:space="preserve">Beeinflussen diese Maßnahmen/das Projekt das Lehren und Lernen – z. B. im Bereich der Rhythmisierung des Schulalltags, im Bereich des sozialen Lernens, Lernen mit und durch Bewegung, im Bereich der Leistungsbeurteilung (stressreduzierend, angstvermeidend, …), …? </w:t>
                                    </w:r>
                                  </w:p>
                                  <w:p w14:paraId="7AF6B8EC" w14:textId="77777777" w:rsidR="007411BD" w:rsidRPr="00B6276A" w:rsidRDefault="007411BD" w:rsidP="007411BD">
                                    <w:pPr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id="AutoShape 3" o:spid="_x0000_s1027" type="#_x0000_t62" style="position:absolute;margin-left:96.95pt;margin-top:25.8pt;width:188.25pt;height:12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" adj="-14199,10616">
                        <v:textbox>
                          <w:txbxContent>
                            <w:p w:rsidR="007411BD" w:rsidRPr="003B7232" w:rsidRDefault="007411BD" w:rsidP="007411BD">
                              <w:pP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 w:rsidRPr="003B7232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 xml:space="preserve">Beeinflussen diese Maßnahmen/das Projekt das Lehren und Lernen – z. B. im Bereich der Rhythmisierung des Schulalltags, im Bereich des sozialen Lernens, Lernen mit und durch Bewegung, im Bereich der Leistungsbeurteilung (stressreduzierend, angstvermeidend, …), …? </w:t>
                              </w:r>
                            </w:p>
                            <w:p w:rsidR="007411BD" w:rsidRPr="00B6276A" w:rsidRDefault="007411BD" w:rsidP="007411BD">
                              <w:pP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</w:ins>
          </w:p>
        </w:tc>
      </w:tr>
      <w:tr w:rsidR="00220229" w14:paraId="6EDB0D06" w14:textId="77777777">
        <w:trPr>
          <w:cantSplit/>
          <w:trHeight w:val="1577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BE01A9" w14:textId="77777777" w:rsidR="00220229" w:rsidRDefault="00220229">
            <w:pPr>
              <w:ind w:left="113" w:right="113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Bereich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8C42" w14:textId="77777777" w:rsidR="00220229" w:rsidRDefault="00B2462B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Gesundheitsförderungs</w:t>
            </w:r>
            <w:r w:rsidR="00220229">
              <w:rPr>
                <w:rFonts w:ascii="Calibri" w:hAnsi="Calibri" w:cs="Tahoma"/>
                <w:b/>
                <w:sz w:val="20"/>
                <w:szCs w:val="20"/>
              </w:rPr>
              <w:t>schwerpunkt/e im Bereich/in den Bereichen…</w:t>
            </w:r>
            <w:r w:rsidR="00220229">
              <w:rPr>
                <w:rFonts w:ascii="Calibri" w:hAnsi="Calibri" w:cs="Tahoma"/>
                <w:b/>
                <w:sz w:val="20"/>
                <w:szCs w:val="20"/>
              </w:rPr>
              <w:br/>
            </w:r>
            <w:r w:rsidR="00220229">
              <w:rPr>
                <w:rFonts w:ascii="Calibri" w:hAnsi="Calibri" w:cs="Tahoma"/>
                <w:sz w:val="20"/>
                <w:szCs w:val="20"/>
              </w:rPr>
              <w:t>(Mehrfachnennung möglich)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8DFB" w14:textId="77777777" w:rsidR="00220229" w:rsidRDefault="00220229">
            <w:pPr>
              <w:tabs>
                <w:tab w:val="left" w:pos="2096"/>
                <w:tab w:val="left" w:pos="2689"/>
              </w:tabs>
              <w:spacing w:line="360" w:lineRule="auto"/>
              <w:ind w:left="296" w:right="63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8"/>
                <w:szCs w:val="28"/>
              </w:rPr>
              <w:t>o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Ernährung                 </w:t>
            </w:r>
            <w:r>
              <w:rPr>
                <w:rFonts w:ascii="Calibri" w:hAnsi="Calibri" w:cs="Tahoma"/>
                <w:sz w:val="28"/>
                <w:szCs w:val="28"/>
              </w:rPr>
              <w:t>o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Bewegung</w:t>
            </w:r>
          </w:p>
          <w:p w14:paraId="3AE28D08" w14:textId="77777777" w:rsidR="00220229" w:rsidRDefault="00220229">
            <w:pPr>
              <w:tabs>
                <w:tab w:val="left" w:pos="2524"/>
                <w:tab w:val="left" w:pos="2854"/>
              </w:tabs>
              <w:ind w:left="295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8"/>
                <w:szCs w:val="28"/>
              </w:rPr>
              <w:t>o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Psychosoziale           </w:t>
            </w:r>
            <w:r>
              <w:rPr>
                <w:rFonts w:ascii="Calibri" w:hAnsi="Calibri" w:cs="Tahoma"/>
                <w:sz w:val="28"/>
                <w:szCs w:val="28"/>
              </w:rPr>
              <w:t>o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Materielle Umwelt</w:t>
            </w:r>
          </w:p>
          <w:p w14:paraId="20494440" w14:textId="77777777" w:rsidR="00220229" w:rsidRDefault="00220229">
            <w:pPr>
              <w:tabs>
                <w:tab w:val="left" w:pos="2524"/>
                <w:tab w:val="left" w:pos="2854"/>
              </w:tabs>
              <w:spacing w:line="360" w:lineRule="auto"/>
              <w:ind w:left="476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Gesundheit                    &amp; Sicherheit</w:t>
            </w:r>
          </w:p>
          <w:p w14:paraId="35CC04A5" w14:textId="77777777" w:rsidR="00220229" w:rsidRDefault="00220229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sz w:val="28"/>
                <w:szCs w:val="28"/>
              </w:rPr>
              <w:t>o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Suchtprävention      </w:t>
            </w:r>
            <w:r>
              <w:rPr>
                <w:rFonts w:ascii="Calibri" w:hAnsi="Calibri" w:cs="Tahoma"/>
                <w:sz w:val="28"/>
                <w:szCs w:val="28"/>
              </w:rPr>
              <w:t>o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Lernen &amp; Lehren</w:t>
            </w:r>
          </w:p>
        </w:tc>
      </w:tr>
      <w:tr w:rsidR="00220229" w14:paraId="2D71D99C" w14:textId="77777777" w:rsidTr="00B40350">
        <w:tblPrEx>
          <w:tblW w:w="9964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14" w:author="Hahn Michael" w:date="2018-09-21T10:28:00Z">
            <w:tblPrEx>
              <w:tblW w:w="99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trHeight w:hRule="exact" w:val="1701"/>
          <w:jc w:val="center"/>
          <w:trPrChange w:id="15" w:author="Hahn Michael" w:date="2018-09-21T10:28:00Z">
            <w:trPr>
              <w:trHeight w:val="2321"/>
              <w:jc w:val="center"/>
            </w:trPr>
          </w:trPrChange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" w:author="Hahn Michael" w:date="2018-09-21T10:28:00Z">
              <w:tcPr>
                <w:tcW w:w="441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48F8C46" w14:textId="77777777" w:rsidR="00220229" w:rsidRDefault="00E07FD9">
            <w:pPr>
              <w:rPr>
                <w:rFonts w:ascii="Calibri" w:hAnsi="Calibri" w:cs="Tahoma"/>
                <w:b/>
                <w:sz w:val="20"/>
                <w:szCs w:val="20"/>
              </w:rPr>
            </w:pPr>
            <w:ins w:id="17" w:author="Hahn Michael" w:date="2018-09-21T12:54:00Z">
              <w:r>
                <w:rPr>
                  <w:rFonts w:ascii="Calibri" w:hAnsi="Calibri" w:cs="Tahoma"/>
                  <w:b/>
                  <w:noProof/>
                  <w:sz w:val="20"/>
                  <w:szCs w:val="20"/>
                  <w:rPrChange w:id="18">
                    <w:rPr>
                      <w:noProof/>
                    </w:rPr>
                  </w:rPrChange>
                </w:rPr>
                <w:lastRenderedPageBreak/>
                <mc:AlternateContent>
                  <mc:Choice Requires="wps">
                    <w:drawing>
                      <wp:anchor distT="0" distB="0" distL="114300" distR="114300" simplePos="0" relativeHeight="251655168" behindDoc="0" locked="0" layoutInCell="1" allowOverlap="1" wp14:anchorId="5C01E763" wp14:editId="5016BB52">
                        <wp:simplePos x="0" y="0"/>
                        <wp:positionH relativeFrom="column">
                          <wp:posOffset>2520950</wp:posOffset>
                        </wp:positionH>
                        <wp:positionV relativeFrom="paragraph">
                          <wp:posOffset>74295</wp:posOffset>
                        </wp:positionV>
                        <wp:extent cx="2854325" cy="1943100"/>
                        <wp:effectExtent l="1060450" t="48895" r="73025" b="78105"/>
                        <wp:wrapNone/>
                        <wp:docPr id="10" name="AutoShape 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854325" cy="1943100"/>
                                </a:xfrm>
                                <a:prstGeom prst="wedgeRoundRectCallout">
                                  <a:avLst>
                                    <a:gd name="adj1" fmla="val -85259"/>
                                    <a:gd name="adj2" fmla="val -6569"/>
                                    <a:gd name="adj3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12DC063" w14:textId="77777777" w:rsidR="007411BD" w:rsidRDefault="007411BD" w:rsidP="007411BD">
                                    <w:pPr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>Wir ersuchen Sie</w:t>
                                    </w:r>
                                    <w:ins w:id="19" w:author="Svoboda Tina" w:date="2018-10-30T16:01:00Z">
                                      <w:r w:rsidR="00293624">
                                        <w:rPr>
                                          <w:rFonts w:ascii="Calibri" w:hAnsi="Calibri"/>
                                          <w:sz w:val="20"/>
                                          <w:szCs w:val="20"/>
                                        </w:rPr>
                                        <w:t>,</w:t>
                                      </w:r>
                                    </w:ins>
                                    <w:r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 xml:space="preserve"> hier folgende Punkte zu erläutern:</w:t>
                                    </w:r>
                                  </w:p>
                                  <w:p w14:paraId="733A46F7" w14:textId="77777777" w:rsidR="007411BD" w:rsidRDefault="007411BD" w:rsidP="007411BD">
                                    <w:pPr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>Wie kam das Projekt zustande</w:t>
                                    </w:r>
                                    <w:ins w:id="20" w:author="Svoboda Tina" w:date="2018-10-30T16:01:00Z">
                                      <w:r w:rsidR="00293624">
                                        <w:rPr>
                                          <w:rFonts w:ascii="Calibri" w:hAnsi="Calibri"/>
                                          <w:sz w:val="20"/>
                                          <w:szCs w:val="20"/>
                                        </w:rPr>
                                        <w:t>?</w:t>
                                      </w:r>
                                    </w:ins>
                                    <w:r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  <w:p w14:paraId="1DC169FE" w14:textId="77777777" w:rsidR="007411BD" w:rsidRDefault="007411BD" w:rsidP="007411BD">
                                    <w:pPr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>Welche Idee steckt</w:t>
                                    </w:r>
                                    <w:r w:rsidRPr="004246CF"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 xml:space="preserve">dahinter? </w:t>
                                    </w:r>
                                  </w:p>
                                  <w:p w14:paraId="200BFD48" w14:textId="77777777" w:rsidR="007411BD" w:rsidRDefault="007411BD" w:rsidP="007411BD">
                                    <w:pPr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 xml:space="preserve">Welche Maßnahmen werden im Rahmen des Projekts durchgeführt? </w:t>
                                    </w:r>
                                  </w:p>
                                  <w:p w14:paraId="07007BFE" w14:textId="77777777" w:rsidR="007411BD" w:rsidRDefault="007411BD" w:rsidP="007411BD">
                                    <w:pPr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>Welches pädagogische Konzept steckt dahinter?</w:t>
                                    </w:r>
                                  </w:p>
                                  <w:p w14:paraId="38A161AB" w14:textId="77777777" w:rsidR="007411BD" w:rsidRPr="004246CF" w:rsidRDefault="007411BD" w:rsidP="007411BD">
                                    <w:pPr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>Welchen Zusammenhang gibt es zu den Kosten?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id="AutoShape 4" o:spid="_x0000_s1028" type="#_x0000_t62" style="position:absolute;margin-left:198.5pt;margin-top:5.85pt;width:224.75pt;height:15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" adj="-7616,9381">
                        <v:textbox>
                          <w:txbxContent>
                            <w:p w:rsidR="007411BD" w:rsidRDefault="007411BD" w:rsidP="007411BD">
                              <w:pP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Wir ersuchen Sie</w:t>
                              </w:r>
                              <w:ins w:id="20" w:author="Svoboda Tina" w:date="2018-10-30T16:01:00Z">
                                <w:r w:rsidR="00293624"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>,</w:t>
                                </w:r>
                              </w:ins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 xml:space="preserve"> hier folgende Punkte zu erläutern:</w:t>
                              </w:r>
                            </w:p>
                            <w:p w:rsidR="007411BD" w:rsidRDefault="007411BD" w:rsidP="007411BD">
                              <w:pP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Wie kam das Projekt zustande</w:t>
                              </w:r>
                              <w:ins w:id="21" w:author="Svoboda Tina" w:date="2018-10-30T16:01:00Z">
                                <w:r w:rsidR="00293624"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>?</w:t>
                                </w:r>
                              </w:ins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7411BD" w:rsidRDefault="007411BD" w:rsidP="007411BD">
                              <w:pP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Welche Idee steckt</w:t>
                              </w:r>
                              <w:r w:rsidRPr="004246CF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 xml:space="preserve">dahinter? </w:t>
                              </w:r>
                            </w:p>
                            <w:p w:rsidR="007411BD" w:rsidRDefault="007411BD" w:rsidP="007411BD">
                              <w:pP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 xml:space="preserve">Welche Maßnahmen werden im Rahmen des Projekts durchgeführt? </w:t>
                              </w:r>
                            </w:p>
                            <w:p w:rsidR="007411BD" w:rsidRDefault="007411BD" w:rsidP="007411BD">
                              <w:pP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Welches pädagogische Konzept steckt dahinter?</w:t>
                              </w:r>
                            </w:p>
                            <w:p w:rsidR="007411BD" w:rsidRPr="004246CF" w:rsidRDefault="007411BD" w:rsidP="007411BD">
                              <w:pP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Welchen Zusammenhang gibt es zu den Kosten?</w:t>
                              </w:r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</w:ins>
            <w:r w:rsidR="00220229">
              <w:rPr>
                <w:rFonts w:ascii="Calibri" w:hAnsi="Calibri" w:cs="Tahoma"/>
                <w:b/>
                <w:sz w:val="20"/>
                <w:szCs w:val="20"/>
              </w:rPr>
              <w:t>Projektbeschreibung</w:t>
            </w:r>
            <w:r w:rsidR="00ED5BE9"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1" w:author="Hahn Michael" w:date="2018-09-21T10:28:00Z">
              <w:tcPr>
                <w:tcW w:w="55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2054540" w14:textId="77777777" w:rsidR="00220229" w:rsidRDefault="00220229">
            <w:pPr>
              <w:rPr>
                <w:rFonts w:ascii="Calibri" w:hAnsi="Calibri" w:cs="Tahoma"/>
              </w:rPr>
            </w:pPr>
          </w:p>
          <w:p w14:paraId="4F3E90B3" w14:textId="77777777" w:rsidR="00220229" w:rsidRDefault="00220229">
            <w:pPr>
              <w:rPr>
                <w:rFonts w:ascii="Calibri" w:hAnsi="Calibri" w:cs="Tahoma"/>
              </w:rPr>
            </w:pPr>
          </w:p>
          <w:p w14:paraId="2E4204F6" w14:textId="77777777" w:rsidR="00220229" w:rsidRDefault="00220229">
            <w:pPr>
              <w:rPr>
                <w:rFonts w:ascii="Calibri" w:hAnsi="Calibri" w:cs="Tahoma"/>
              </w:rPr>
            </w:pPr>
          </w:p>
          <w:p w14:paraId="35C5145B" w14:textId="77777777" w:rsidR="00220229" w:rsidRDefault="00220229">
            <w:pPr>
              <w:rPr>
                <w:rFonts w:ascii="Calibri" w:hAnsi="Calibri" w:cs="Tahoma"/>
              </w:rPr>
            </w:pPr>
          </w:p>
          <w:p w14:paraId="64AAA95E" w14:textId="77777777" w:rsidR="00220229" w:rsidRDefault="00220229">
            <w:pPr>
              <w:rPr>
                <w:rFonts w:ascii="Calibri" w:hAnsi="Calibri" w:cs="Tahoma"/>
              </w:rPr>
            </w:pPr>
          </w:p>
          <w:p w14:paraId="023071D7" w14:textId="77777777" w:rsidR="00220229" w:rsidRDefault="00220229">
            <w:pPr>
              <w:rPr>
                <w:rFonts w:ascii="Calibri" w:hAnsi="Calibri" w:cs="Tahoma"/>
              </w:rPr>
            </w:pPr>
          </w:p>
          <w:p w14:paraId="178BEDCB" w14:textId="77777777" w:rsidR="00220229" w:rsidRDefault="00220229">
            <w:pPr>
              <w:rPr>
                <w:rFonts w:ascii="Calibri" w:hAnsi="Calibri" w:cs="Tahoma"/>
              </w:rPr>
            </w:pPr>
          </w:p>
          <w:p w14:paraId="6E2E506C" w14:textId="77777777" w:rsidR="00A02A3D" w:rsidRDefault="00A02A3D">
            <w:pPr>
              <w:rPr>
                <w:rFonts w:ascii="Calibri" w:hAnsi="Calibri" w:cs="Tahoma"/>
              </w:rPr>
            </w:pPr>
          </w:p>
          <w:p w14:paraId="01D0419D" w14:textId="77777777" w:rsidR="00220229" w:rsidRDefault="00220229">
            <w:pPr>
              <w:rPr>
                <w:rFonts w:ascii="Calibri" w:hAnsi="Calibri" w:cs="Tahoma"/>
              </w:rPr>
            </w:pPr>
          </w:p>
        </w:tc>
      </w:tr>
      <w:tr w:rsidR="00B40350" w14:paraId="4E890722" w14:textId="77777777" w:rsidTr="00B40350">
        <w:tblPrEx>
          <w:tblW w:w="9964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22" w:author="Hahn Michael" w:date="2018-09-21T10:29:00Z">
            <w:tblPrEx>
              <w:tblW w:w="99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trHeight w:hRule="exact" w:val="1418"/>
          <w:jc w:val="center"/>
          <w:ins w:id="23" w:author="Hahn Michael" w:date="2018-09-21T10:28:00Z"/>
          <w:trPrChange w:id="24" w:author="Hahn Michael" w:date="2018-09-21T10:29:00Z">
            <w:trPr>
              <w:trHeight w:hRule="exact" w:val="1701"/>
              <w:jc w:val="center"/>
            </w:trPr>
          </w:trPrChange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5" w:author="Hahn Michael" w:date="2018-09-21T10:29:00Z">
              <w:tcPr>
                <w:tcW w:w="441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3B60AA6" w14:textId="77777777" w:rsidR="00B40350" w:rsidRDefault="00B40350">
            <w:pPr>
              <w:rPr>
                <w:ins w:id="26" w:author="Hahn Michael" w:date="2018-09-21T10:28:00Z"/>
                <w:rFonts w:ascii="Calibri" w:hAnsi="Calibri" w:cs="Tahoma"/>
                <w:b/>
                <w:sz w:val="20"/>
                <w:szCs w:val="20"/>
              </w:rPr>
            </w:pPr>
            <w:ins w:id="27" w:author="Hahn Michael" w:date="2018-09-21T10:29:00Z">
              <w:r>
                <w:rPr>
                  <w:rFonts w:ascii="Calibri" w:hAnsi="Calibri" w:cs="Tahoma"/>
                  <w:b/>
                  <w:sz w:val="20"/>
                  <w:szCs w:val="20"/>
                </w:rPr>
                <w:t>Pädagogisches Konzept</w:t>
              </w:r>
            </w:ins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8" w:author="Hahn Michael" w:date="2018-09-21T10:29:00Z">
              <w:tcPr>
                <w:tcW w:w="55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9C325AB" w14:textId="77777777" w:rsidR="00B40350" w:rsidRDefault="00B40350">
            <w:pPr>
              <w:rPr>
                <w:ins w:id="29" w:author="Hahn Michael" w:date="2018-09-21T10:28:00Z"/>
                <w:rFonts w:ascii="Calibri" w:hAnsi="Calibri" w:cs="Tahoma"/>
              </w:rPr>
            </w:pPr>
          </w:p>
        </w:tc>
      </w:tr>
      <w:tr w:rsidR="00B40350" w14:paraId="4D8838AF" w14:textId="77777777" w:rsidTr="00B40350">
        <w:tblPrEx>
          <w:tblW w:w="9964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30" w:author="Hahn Michael" w:date="2018-09-21T10:29:00Z">
            <w:tblPrEx>
              <w:tblW w:w="99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trHeight w:hRule="exact" w:val="1418"/>
          <w:jc w:val="center"/>
          <w:ins w:id="31" w:author="Hahn Michael" w:date="2018-09-21T10:29:00Z"/>
          <w:trPrChange w:id="32" w:author="Hahn Michael" w:date="2018-09-21T10:29:00Z">
            <w:trPr>
              <w:trHeight w:hRule="exact" w:val="1701"/>
              <w:jc w:val="center"/>
            </w:trPr>
          </w:trPrChange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3" w:author="Hahn Michael" w:date="2018-09-21T10:29:00Z">
              <w:tcPr>
                <w:tcW w:w="441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9E3807C" w14:textId="77777777" w:rsidR="00B40350" w:rsidRDefault="00E07FD9">
            <w:pPr>
              <w:rPr>
                <w:ins w:id="34" w:author="Hahn Michael" w:date="2018-09-21T10:29:00Z"/>
                <w:rFonts w:ascii="Calibri" w:hAnsi="Calibri" w:cs="Tahoma"/>
                <w:b/>
                <w:sz w:val="20"/>
                <w:szCs w:val="20"/>
              </w:rPr>
            </w:pPr>
            <w:ins w:id="35" w:author="Hahn Michael" w:date="2018-09-21T13:08:00Z">
              <w:r>
                <w:rPr>
                  <w:rFonts w:ascii="Calibri" w:hAnsi="Calibri" w:cs="Tahoma"/>
                  <w:b/>
                  <w:noProof/>
                  <w:sz w:val="20"/>
                  <w:szCs w:val="20"/>
                  <w:rPrChange w:id="36">
                    <w:rPr>
                      <w:noProof/>
                    </w:rPr>
                  </w:rPrChange>
                </w:rPr>
                <mc:AlternateContent>
                  <mc:Choice Requires="wps">
                    <w:drawing>
                      <wp:anchor distT="0" distB="0" distL="114300" distR="114300" simplePos="0" relativeHeight="251656192" behindDoc="0" locked="0" layoutInCell="1" allowOverlap="1" wp14:anchorId="131D2A62" wp14:editId="60EFB32A">
                        <wp:simplePos x="0" y="0"/>
                        <wp:positionH relativeFrom="column">
                          <wp:posOffset>2346325</wp:posOffset>
                        </wp:positionH>
                        <wp:positionV relativeFrom="paragraph">
                          <wp:posOffset>875030</wp:posOffset>
                        </wp:positionV>
                        <wp:extent cx="3438525" cy="609600"/>
                        <wp:effectExtent l="784225" t="49530" r="69850" b="77470"/>
                        <wp:wrapNone/>
                        <wp:docPr id="8" name="AutoShape 5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438525" cy="609600"/>
                                </a:xfrm>
                                <a:prstGeom prst="wedgeRoundRectCallout">
                                  <a:avLst>
                                    <a:gd name="adj1" fmla="val -71181"/>
                                    <a:gd name="adj2" fmla="val -20310"/>
                                    <a:gd name="adj3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4D9168E" w14:textId="77777777" w:rsidR="005649C9" w:rsidRPr="00B6276A" w:rsidRDefault="005649C9" w:rsidP="005649C9">
                                    <w:pPr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</w:pPr>
                                    <w:r w:rsidRPr="00B6276A"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 xml:space="preserve">Bitte tragen Sie hier </w:t>
                                    </w:r>
                                    <w:r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 xml:space="preserve">eine Ansprechperson für dieses Projekt an </w:t>
                                    </w:r>
                                    <w:r w:rsidRPr="00B6276A"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>Ihrer Schule ein.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id="AutoShape 5" o:spid="_x0000_s1029" type="#_x0000_t62" style="position:absolute;margin-left:184.75pt;margin-top:68.9pt;width:270.75pt;height:4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" adj="-4575,6413">
                        <v:textbox>
                          <w:txbxContent>
                            <w:p w:rsidR="005649C9" w:rsidRPr="00B6276A" w:rsidRDefault="005649C9" w:rsidP="005649C9">
                              <w:pP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 w:rsidRPr="00B6276A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 xml:space="preserve">Bitte tragen Sie hier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 xml:space="preserve">eine Ansprechperson für dieses Projekt an </w:t>
                              </w:r>
                              <w:r w:rsidRPr="00B6276A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Ihrer Schule ein.</w:t>
                              </w:r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</w:ins>
            <w:ins w:id="37" w:author="Hahn Michael" w:date="2018-09-21T10:29:00Z">
              <w:r w:rsidR="00B40350">
                <w:rPr>
                  <w:rFonts w:ascii="Calibri" w:hAnsi="Calibri" w:cs="Tahoma"/>
                  <w:b/>
                  <w:sz w:val="20"/>
                  <w:szCs w:val="20"/>
                </w:rPr>
                <w:t>Maßnahmen</w:t>
              </w:r>
            </w:ins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8" w:author="Hahn Michael" w:date="2018-09-21T10:29:00Z">
              <w:tcPr>
                <w:tcW w:w="55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7C50CC9" w14:textId="77777777" w:rsidR="00B40350" w:rsidRDefault="00B40350">
            <w:pPr>
              <w:rPr>
                <w:ins w:id="39" w:author="Hahn Michael" w:date="2018-09-21T10:29:00Z"/>
                <w:rFonts w:ascii="Calibri" w:hAnsi="Calibri" w:cs="Tahoma"/>
              </w:rPr>
            </w:pPr>
          </w:p>
        </w:tc>
      </w:tr>
      <w:tr w:rsidR="00220229" w14:paraId="4560F7BB" w14:textId="77777777">
        <w:trPr>
          <w:trHeight w:val="552"/>
          <w:jc w:val="center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7E37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Leitung des Projekts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12B9" w14:textId="77777777" w:rsidR="00220229" w:rsidRDefault="00220229">
            <w:pPr>
              <w:rPr>
                <w:rFonts w:ascii="Calibri" w:hAnsi="Calibri" w:cs="Tahoma"/>
              </w:rPr>
            </w:pPr>
          </w:p>
        </w:tc>
      </w:tr>
      <w:tr w:rsidR="00220229" w14:paraId="21FF2D02" w14:textId="77777777">
        <w:trPr>
          <w:trHeight w:val="552"/>
          <w:jc w:val="center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A770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Anfang/Ende des Projekts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4535" w14:textId="77777777" w:rsidR="00220229" w:rsidRDefault="00220229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Anfang: ../../20..</w:t>
            </w:r>
          </w:p>
          <w:p w14:paraId="27EBF412" w14:textId="77777777" w:rsidR="00220229" w:rsidRDefault="00220229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Ende:    ../../20..</w:t>
            </w:r>
          </w:p>
        </w:tc>
      </w:tr>
      <w:tr w:rsidR="00220229" w14:paraId="20CCCAC5" w14:textId="77777777">
        <w:trPr>
          <w:trHeight w:val="552"/>
          <w:jc w:val="center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70BB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Zielgruppe des Projekts</w:t>
            </w:r>
          </w:p>
          <w:p w14:paraId="08E788F5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(</w:t>
            </w:r>
            <w:r>
              <w:rPr>
                <w:rFonts w:ascii="Calibri" w:hAnsi="Calibri" w:cs="Tahoma"/>
                <w:sz w:val="20"/>
                <w:szCs w:val="20"/>
              </w:rPr>
              <w:t>Bitte Zutreffendes ankreuzen – Mehrfachantworten möglich)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DDC5F" w14:textId="77777777" w:rsidR="00220229" w:rsidRDefault="00220229">
            <w:pPr>
              <w:spacing w:line="360" w:lineRule="auto"/>
              <w:rPr>
                <w:rFonts w:ascii="Calibri" w:hAnsi="Calibri" w:cs="Tahoma"/>
                <w:sz w:val="28"/>
                <w:szCs w:val="28"/>
              </w:rPr>
            </w:pPr>
            <w:r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LehrerInnen</w:t>
            </w:r>
            <w:proofErr w:type="spellEnd"/>
            <w:r>
              <w:rPr>
                <w:rFonts w:ascii="Calibri" w:hAnsi="Calibri" w:cs="Tahoma"/>
                <w:sz w:val="28"/>
                <w:szCs w:val="28"/>
              </w:rPr>
              <w:t xml:space="preserve">     o 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SchülerInnen</w:t>
            </w:r>
            <w:proofErr w:type="spellEnd"/>
            <w:r>
              <w:rPr>
                <w:rFonts w:ascii="Calibri" w:hAnsi="Calibri" w:cs="Tahoma"/>
                <w:sz w:val="20"/>
                <w:szCs w:val="20"/>
              </w:rPr>
              <w:t xml:space="preserve">  </w:t>
            </w:r>
            <w:r>
              <w:rPr>
                <w:rFonts w:ascii="Calibri" w:hAnsi="Calibri" w:cs="Tahoma"/>
                <w:sz w:val="28"/>
                <w:szCs w:val="28"/>
              </w:rPr>
              <w:t xml:space="preserve">   </w:t>
            </w:r>
          </w:p>
          <w:p w14:paraId="387BF949" w14:textId="77777777" w:rsidR="00ED5BE9" w:rsidRDefault="00220229">
            <w:pPr>
              <w:spacing w:line="360" w:lineRule="auto"/>
              <w:rPr>
                <w:rFonts w:ascii="Calibri" w:hAnsi="Calibri" w:cs="Tahoma"/>
                <w:sz w:val="28"/>
                <w:szCs w:val="28"/>
              </w:rPr>
            </w:pPr>
            <w:r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r>
              <w:rPr>
                <w:rFonts w:ascii="Calibri" w:hAnsi="Calibri" w:cs="Tahoma"/>
                <w:sz w:val="20"/>
                <w:szCs w:val="20"/>
              </w:rPr>
              <w:t xml:space="preserve">Schulleitung </w:t>
            </w:r>
            <w:r>
              <w:rPr>
                <w:rFonts w:ascii="Calibri" w:hAnsi="Calibri" w:cs="Tahoma"/>
                <w:sz w:val="28"/>
                <w:szCs w:val="28"/>
              </w:rPr>
              <w:t xml:space="preserve">    o </w:t>
            </w:r>
            <w:r>
              <w:rPr>
                <w:rFonts w:ascii="Calibri" w:hAnsi="Calibri" w:cs="Tahoma"/>
                <w:sz w:val="20"/>
                <w:szCs w:val="20"/>
              </w:rPr>
              <w:t>Eltern</w:t>
            </w:r>
            <w:r>
              <w:rPr>
                <w:rFonts w:ascii="Calibri" w:hAnsi="Calibri" w:cs="Tahoma"/>
                <w:sz w:val="28"/>
                <w:szCs w:val="28"/>
              </w:rPr>
              <w:t xml:space="preserve">     </w:t>
            </w:r>
            <w:r w:rsidR="00ED5BE9"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proofErr w:type="spellStart"/>
            <w:r w:rsidR="00ED5BE9">
              <w:rPr>
                <w:rFonts w:ascii="Calibri" w:hAnsi="Calibri" w:cs="Tahoma"/>
                <w:sz w:val="20"/>
                <w:szCs w:val="20"/>
              </w:rPr>
              <w:t>FreitzeitpädagogInnen</w:t>
            </w:r>
            <w:proofErr w:type="spellEnd"/>
            <w:r w:rsidR="00ED5BE9">
              <w:rPr>
                <w:rFonts w:ascii="Calibri" w:hAnsi="Calibri" w:cs="Tahoma"/>
                <w:sz w:val="28"/>
                <w:szCs w:val="28"/>
              </w:rPr>
              <w:t xml:space="preserve">     </w:t>
            </w:r>
          </w:p>
          <w:p w14:paraId="07173805" w14:textId="77777777" w:rsidR="00220229" w:rsidRPr="00ED5BE9" w:rsidRDefault="00ED5BE9" w:rsidP="00ED5BE9">
            <w:pPr>
              <w:spacing w:line="360" w:lineRule="auto"/>
              <w:rPr>
                <w:rFonts w:ascii="Calibri" w:hAnsi="Calibri" w:cs="Tahoma"/>
                <w:sz w:val="28"/>
                <w:szCs w:val="28"/>
              </w:rPr>
            </w:pPr>
            <w:r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r>
              <w:rPr>
                <w:rFonts w:ascii="Calibri" w:hAnsi="Calibri" w:cs="Tahoma"/>
                <w:sz w:val="20"/>
                <w:szCs w:val="20"/>
              </w:rPr>
              <w:t xml:space="preserve">Nicht unterrichtendes Personal </w:t>
            </w:r>
            <w:r>
              <w:rPr>
                <w:rFonts w:ascii="Calibri" w:hAnsi="Calibri" w:cs="Tahoma"/>
                <w:sz w:val="28"/>
                <w:szCs w:val="28"/>
              </w:rPr>
              <w:t xml:space="preserve">    o </w:t>
            </w:r>
            <w:r>
              <w:rPr>
                <w:rFonts w:ascii="Calibri" w:hAnsi="Calibri" w:cs="Tahoma"/>
                <w:sz w:val="20"/>
                <w:szCs w:val="20"/>
              </w:rPr>
              <w:t>Sonstige:…………….</w:t>
            </w:r>
          </w:p>
        </w:tc>
      </w:tr>
    </w:tbl>
    <w:p w14:paraId="6B8BAED2" w14:textId="77777777" w:rsidR="00220229" w:rsidRPr="00305D23" w:rsidRDefault="00E07FD9">
      <w:pPr>
        <w:rPr>
          <w:rFonts w:ascii="Tahoma" w:hAnsi="Tahoma" w:cs="Tahoma"/>
          <w:szCs w:val="22"/>
          <w:rPrChange w:id="40" w:author="Hahn Michael" w:date="2018-09-21T10:38:00Z">
            <w:rPr>
              <w:rFonts w:ascii="Tahoma" w:hAnsi="Tahoma" w:cs="Tahoma"/>
              <w:sz w:val="22"/>
              <w:szCs w:val="22"/>
            </w:rPr>
          </w:rPrChange>
        </w:rPr>
      </w:pPr>
      <w:ins w:id="41" w:author="Hahn Michael" w:date="2018-09-21T13:09:00Z">
        <w:r>
          <w:rPr>
            <w:rFonts w:ascii="Calibri" w:hAnsi="Calibri" w:cs="Tahoma"/>
            <w:noProof/>
            <w:sz w:val="20"/>
            <w:szCs w:val="20"/>
            <w:rPrChange w:id="42">
              <w:rPr>
                <w:noProof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66B9299F" wp14:editId="687EB105">
                  <wp:simplePos x="0" y="0"/>
                  <wp:positionH relativeFrom="column">
                    <wp:posOffset>2495550</wp:posOffset>
                  </wp:positionH>
                  <wp:positionV relativeFrom="paragraph">
                    <wp:posOffset>78105</wp:posOffset>
                  </wp:positionV>
                  <wp:extent cx="3959225" cy="2847975"/>
                  <wp:effectExtent l="908050" t="52705" r="73025" b="71120"/>
                  <wp:wrapNone/>
                  <wp:docPr id="7" name="AutoSha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959225" cy="2847975"/>
                          </a:xfrm>
                          <a:prstGeom prst="wedgeRoundRectCallout">
                            <a:avLst>
                              <a:gd name="adj1" fmla="val -71731"/>
                              <a:gd name="adj2" fmla="val 31671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0E6D52" w14:textId="77777777" w:rsidR="005649C9" w:rsidRPr="00B6276A" w:rsidRDefault="005649C9" w:rsidP="005649C9">
                              <w:pP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 w:rsidRPr="00B6276A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Beispiel:</w:t>
                              </w:r>
                            </w:p>
                            <w:p w14:paraId="1E849A17" w14:textId="77777777" w:rsidR="005649C9" w:rsidRPr="00B6276A" w:rsidRDefault="005649C9" w:rsidP="005649C9">
                              <w:pP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 w:rsidRPr="00B6276A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07FD9">
                                <w:rPr>
                                  <w:noProof/>
                                </w:rPr>
                                <w:drawing>
                                  <wp:inline distT="0" distB="0" distL="0" distR="0" wp14:anchorId="2A780BA0" wp14:editId="5A62BEF5">
                                    <wp:extent cx="3763645" cy="2155825"/>
                                    <wp:effectExtent l="0" t="0" r="0" b="3175"/>
                                    <wp:docPr id="1" name="Grafik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Grafik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763645" cy="2155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AutoShape 6" o:spid="_x0000_s1030" type="#_x0000_t62" style="position:absolute;margin-left:196.5pt;margin-top:6.15pt;width:311.75pt;height:22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" adj="-4694,17641">
                  <v:textbox>
                    <w:txbxContent>
                      <w:p w:rsidR="005649C9" w:rsidRPr="00B6276A" w:rsidRDefault="005649C9" w:rsidP="005649C9">
                        <w:pPr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B6276A">
                          <w:rPr>
                            <w:rFonts w:ascii="Calibri" w:hAnsi="Calibri"/>
                            <w:sz w:val="20"/>
                            <w:szCs w:val="20"/>
                          </w:rPr>
                          <w:t>Beispiel:</w:t>
                        </w:r>
                      </w:p>
                      <w:p w:rsidR="005649C9" w:rsidRPr="00B6276A" w:rsidRDefault="005649C9" w:rsidP="005649C9">
                        <w:pPr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B6276A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</w:t>
                        </w:r>
                        <w:r w:rsidR="00E07FD9">
                          <w:rPr>
                            <w:noProof/>
                          </w:rPr>
                          <w:drawing>
                            <wp:inline distT="0" distB="0" distL="0" distR="0">
                              <wp:extent cx="3763645" cy="2155825"/>
                              <wp:effectExtent l="0" t="0" r="0" b="3175"/>
                              <wp:docPr id="1" name="Grafik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rafik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63645" cy="2155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mc:Fallback>
          </mc:AlternateContent>
        </w:r>
      </w:ins>
    </w:p>
    <w:tbl>
      <w:tblPr>
        <w:tblW w:w="5477" w:type="pct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9"/>
        <w:gridCol w:w="929"/>
        <w:gridCol w:w="2438"/>
        <w:gridCol w:w="3575"/>
        <w:tblGridChange w:id="43">
          <w:tblGrid>
            <w:gridCol w:w="1296"/>
            <w:gridCol w:w="1843"/>
            <w:gridCol w:w="929"/>
            <w:gridCol w:w="1296"/>
            <w:gridCol w:w="1142"/>
            <w:gridCol w:w="1296"/>
            <w:gridCol w:w="2279"/>
            <w:gridCol w:w="1296"/>
          </w:tblGrid>
        </w:tblGridChange>
      </w:tblGrid>
      <w:tr w:rsidR="00220229" w14:paraId="39FA3D06" w14:textId="77777777">
        <w:trPr>
          <w:trHeight w:val="413"/>
          <w:tblHeader/>
        </w:trPr>
        <w:tc>
          <w:tcPr>
            <w:tcW w:w="2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A486" w14:textId="77777777" w:rsidR="00220229" w:rsidRDefault="00220229">
            <w:pPr>
              <w:spacing w:before="60" w:after="60"/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Kostenvoranschlag</w:t>
            </w:r>
            <w:r w:rsidR="00E21643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 (bitte detailliert angeben)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A9ACB" w14:textId="77777777" w:rsidR="00220229" w:rsidRDefault="00220229">
            <w:pPr>
              <w:spacing w:before="60" w:after="60"/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Wer/Was?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5016" w14:textId="77777777" w:rsidR="00220229" w:rsidRDefault="00220229">
            <w:pPr>
              <w:spacing w:before="60" w:after="60"/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geschätzte Kosten</w:t>
            </w:r>
          </w:p>
        </w:tc>
      </w:tr>
      <w:tr w:rsidR="00205BA2" w14:paraId="3AB3B804" w14:textId="77777777" w:rsidTr="00205BA2">
        <w:trPr>
          <w:trHeight w:val="353"/>
        </w:trPr>
        <w:tc>
          <w:tcPr>
            <w:tcW w:w="2018" w:type="pct"/>
            <w:gridSpan w:val="2"/>
            <w:vAlign w:val="center"/>
          </w:tcPr>
          <w:p w14:paraId="5003F1A3" w14:textId="77777777" w:rsidR="00205BA2" w:rsidRDefault="00205BA2" w:rsidP="00205BA2">
            <w:pPr>
              <w:numPr>
                <w:ilvl w:val="0"/>
                <w:numId w:val="15"/>
              </w:num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Eigenmittel</w:t>
            </w:r>
          </w:p>
        </w:tc>
        <w:tc>
          <w:tcPr>
            <w:tcW w:w="1209" w:type="pct"/>
            <w:vAlign w:val="center"/>
          </w:tcPr>
          <w:p w14:paraId="4259C79E" w14:textId="77777777" w:rsidR="00205BA2" w:rsidRDefault="00205BA2">
            <w:pPr>
              <w:spacing w:before="60" w:after="6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773" w:type="pct"/>
            <w:vAlign w:val="center"/>
          </w:tcPr>
          <w:p w14:paraId="094BC43B" w14:textId="77777777" w:rsidR="00205BA2" w:rsidRDefault="00205BA2">
            <w:p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205BA2" w14:paraId="26B583FA" w14:textId="77777777" w:rsidTr="00205BA2">
        <w:trPr>
          <w:trHeight w:val="400"/>
        </w:trPr>
        <w:tc>
          <w:tcPr>
            <w:tcW w:w="2018" w:type="pct"/>
            <w:gridSpan w:val="2"/>
            <w:vAlign w:val="center"/>
          </w:tcPr>
          <w:p w14:paraId="1BA74E38" w14:textId="77777777" w:rsidR="00205BA2" w:rsidRDefault="00205BA2" w:rsidP="00205BA2">
            <w:pPr>
              <w:numPr>
                <w:ilvl w:val="0"/>
                <w:numId w:val="15"/>
              </w:num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Akquirierte Mittel durch Sponsoring</w:t>
            </w:r>
          </w:p>
        </w:tc>
        <w:tc>
          <w:tcPr>
            <w:tcW w:w="1209" w:type="pct"/>
            <w:vAlign w:val="center"/>
          </w:tcPr>
          <w:p w14:paraId="7C7068DF" w14:textId="77777777" w:rsidR="00205BA2" w:rsidRDefault="00205BA2">
            <w:pPr>
              <w:spacing w:before="60" w:after="6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773" w:type="pct"/>
            <w:vAlign w:val="center"/>
          </w:tcPr>
          <w:p w14:paraId="7F742B7E" w14:textId="77777777" w:rsidR="00205BA2" w:rsidRDefault="00205BA2">
            <w:p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205BA2" w14:paraId="5A1527C3" w14:textId="77777777" w:rsidTr="00B40350">
        <w:tblPrEx>
          <w:tblW w:w="5477" w:type="pct"/>
          <w:tblInd w:w="-4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44" w:author="Hahn Michael" w:date="2018-09-21T10:35:00Z">
            <w:tblPrEx>
              <w:tblW w:w="5477" w:type="pct"/>
              <w:tblInd w:w="-4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421"/>
          <w:trPrChange w:id="45" w:author="Hahn Michael" w:date="2018-09-21T10:35:00Z">
            <w:trPr>
              <w:gridBefore w:val="1"/>
              <w:trHeight w:val="421"/>
            </w:trPr>
          </w:trPrChange>
        </w:trPr>
        <w:tc>
          <w:tcPr>
            <w:tcW w:w="2018" w:type="pct"/>
            <w:gridSpan w:val="2"/>
            <w:vAlign w:val="center"/>
            <w:tcPrChange w:id="46" w:author="Hahn Michael" w:date="2018-09-21T10:35:00Z">
              <w:tcPr>
                <w:tcW w:w="2018" w:type="pct"/>
                <w:gridSpan w:val="3"/>
                <w:vAlign w:val="center"/>
              </w:tcPr>
            </w:tcPrChange>
          </w:tcPr>
          <w:p w14:paraId="1C94C366" w14:textId="77777777" w:rsidR="00205BA2" w:rsidRDefault="00205BA2" w:rsidP="00205BA2">
            <w:pPr>
              <w:numPr>
                <w:ilvl w:val="0"/>
                <w:numId w:val="15"/>
              </w:num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Mittel durch andere 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FördergeberInnen</w:t>
            </w:r>
            <w:proofErr w:type="spellEnd"/>
          </w:p>
        </w:tc>
        <w:tc>
          <w:tcPr>
            <w:tcW w:w="1209" w:type="pct"/>
            <w:tcBorders>
              <w:bottom w:val="single" w:sz="4" w:space="0" w:color="auto"/>
            </w:tcBorders>
            <w:vAlign w:val="center"/>
            <w:tcPrChange w:id="47" w:author="Hahn Michael" w:date="2018-09-21T10:35:00Z">
              <w:tcPr>
                <w:tcW w:w="1209" w:type="pct"/>
                <w:gridSpan w:val="2"/>
                <w:vAlign w:val="center"/>
              </w:tcPr>
            </w:tcPrChange>
          </w:tcPr>
          <w:p w14:paraId="1218CEAA" w14:textId="77777777" w:rsidR="00205BA2" w:rsidRDefault="00205BA2">
            <w:pPr>
              <w:spacing w:before="60" w:after="6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773" w:type="pct"/>
            <w:tcBorders>
              <w:bottom w:val="single" w:sz="4" w:space="0" w:color="auto"/>
            </w:tcBorders>
            <w:vAlign w:val="center"/>
            <w:tcPrChange w:id="48" w:author="Hahn Michael" w:date="2018-09-21T10:35:00Z">
              <w:tcPr>
                <w:tcW w:w="1773" w:type="pct"/>
                <w:gridSpan w:val="2"/>
                <w:vAlign w:val="center"/>
              </w:tcPr>
            </w:tcPrChange>
          </w:tcPr>
          <w:p w14:paraId="5CBD027C" w14:textId="77777777" w:rsidR="00205BA2" w:rsidRDefault="00205BA2">
            <w:p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B40350" w14:paraId="4628AD24" w14:textId="77777777" w:rsidTr="00B40350">
        <w:trPr>
          <w:trHeight w:val="413"/>
        </w:trPr>
        <w:tc>
          <w:tcPr>
            <w:tcW w:w="2018" w:type="pct"/>
            <w:gridSpan w:val="2"/>
            <w:vAlign w:val="center"/>
          </w:tcPr>
          <w:p w14:paraId="78A34013" w14:textId="77777777" w:rsidR="00B40350" w:rsidRDefault="00B40350" w:rsidP="00205BA2">
            <w:pPr>
              <w:numPr>
                <w:ilvl w:val="0"/>
                <w:numId w:val="15"/>
              </w:num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Angesuchter Förderbetrag bei 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WieNGS</w:t>
            </w:r>
            <w:proofErr w:type="spellEnd"/>
          </w:p>
        </w:tc>
        <w:tc>
          <w:tcPr>
            <w:tcW w:w="2982" w:type="pct"/>
            <w:gridSpan w:val="2"/>
            <w:shd w:val="thinDiagStripe" w:color="auto" w:fill="auto"/>
            <w:vAlign w:val="center"/>
          </w:tcPr>
          <w:p w14:paraId="29DE09BF" w14:textId="77777777" w:rsidR="00B40350" w:rsidRDefault="00B40350">
            <w:p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220229" w14:paraId="0E0398B2" w14:textId="77777777">
        <w:trPr>
          <w:trHeight w:val="712"/>
        </w:trPr>
        <w:tc>
          <w:tcPr>
            <w:tcW w:w="2018" w:type="pct"/>
            <w:gridSpan w:val="2"/>
            <w:vAlign w:val="center"/>
          </w:tcPr>
          <w:p w14:paraId="2187263B" w14:textId="77777777" w:rsidR="00220229" w:rsidRDefault="00205BA2">
            <w:p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del w:id="49" w:author="Hahn Michael" w:date="2018-09-21T10:35:00Z">
              <w:r w:rsidDel="00B40350">
                <w:rPr>
                  <w:rFonts w:ascii="Calibri" w:hAnsi="Calibri" w:cs="Tahoma"/>
                  <w:sz w:val="20"/>
                  <w:szCs w:val="20"/>
                </w:rPr>
                <w:delText xml:space="preserve">ad </w:delText>
              </w:r>
            </w:del>
            <w:r>
              <w:rPr>
                <w:rFonts w:ascii="Calibri" w:hAnsi="Calibri" w:cs="Tahoma"/>
                <w:sz w:val="20"/>
                <w:szCs w:val="20"/>
              </w:rPr>
              <w:t>(4</w:t>
            </w:r>
            <w:ins w:id="50" w:author="Hahn Michael" w:date="2018-09-21T10:35:00Z">
              <w:r w:rsidR="00B40350">
                <w:rPr>
                  <w:rFonts w:ascii="Calibri" w:hAnsi="Calibri" w:cs="Tahoma"/>
                  <w:sz w:val="20"/>
                  <w:szCs w:val="20"/>
                </w:rPr>
                <w:t>.1</w:t>
              </w:r>
            </w:ins>
            <w:r>
              <w:rPr>
                <w:rFonts w:ascii="Calibri" w:hAnsi="Calibri" w:cs="Tahoma"/>
                <w:sz w:val="20"/>
                <w:szCs w:val="20"/>
              </w:rPr>
              <w:t xml:space="preserve">) </w:t>
            </w:r>
            <w:r w:rsidR="00220229">
              <w:rPr>
                <w:rFonts w:ascii="Calibri" w:hAnsi="Calibri" w:cs="Tahoma"/>
                <w:sz w:val="20"/>
                <w:szCs w:val="20"/>
              </w:rPr>
              <w:t>Personalkosten/Stundensatz</w:t>
            </w:r>
          </w:p>
          <w:p w14:paraId="58D26B57" w14:textId="77777777" w:rsidR="00220229" w:rsidRDefault="00A66CDC">
            <w:pPr>
              <w:spacing w:before="60" w:after="60"/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(Beachte: Richtsatz PH ist 56,8</w:t>
            </w:r>
            <w:r w:rsidR="003C5B5B">
              <w:rPr>
                <w:rFonts w:ascii="Calibri" w:hAnsi="Calibri" w:cs="Tahoma"/>
                <w:sz w:val="16"/>
                <w:szCs w:val="16"/>
              </w:rPr>
              <w:t>0</w:t>
            </w:r>
            <w:r w:rsidR="00220229">
              <w:rPr>
                <w:rFonts w:ascii="Calibri" w:hAnsi="Calibri" w:cs="Tahoma"/>
                <w:sz w:val="16"/>
                <w:szCs w:val="16"/>
              </w:rPr>
              <w:t>€)</w:t>
            </w:r>
          </w:p>
        </w:tc>
        <w:tc>
          <w:tcPr>
            <w:tcW w:w="1209" w:type="pct"/>
            <w:vAlign w:val="center"/>
          </w:tcPr>
          <w:p w14:paraId="1B6CD481" w14:textId="77777777" w:rsidR="00220229" w:rsidRDefault="00220229">
            <w:pPr>
              <w:spacing w:before="60" w:after="60"/>
              <w:rPr>
                <w:rFonts w:ascii="Calibri" w:hAnsi="Calibri" w:cs="Tahoma"/>
                <w:sz w:val="20"/>
                <w:szCs w:val="20"/>
              </w:rPr>
            </w:pPr>
          </w:p>
          <w:p w14:paraId="392121EB" w14:textId="77777777" w:rsidR="00220229" w:rsidRDefault="00220229">
            <w:pPr>
              <w:spacing w:before="60" w:after="6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773" w:type="pct"/>
            <w:vAlign w:val="center"/>
          </w:tcPr>
          <w:p w14:paraId="471F1208" w14:textId="77777777" w:rsidR="00220229" w:rsidRDefault="00220229">
            <w:p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205BA2" w14:paraId="4E9F193A" w14:textId="77777777" w:rsidTr="00205BA2">
        <w:trPr>
          <w:trHeight w:val="401"/>
        </w:trPr>
        <w:tc>
          <w:tcPr>
            <w:tcW w:w="2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ABB2" w14:textId="77777777" w:rsidR="00205BA2" w:rsidRDefault="00205BA2" w:rsidP="00205BA2">
            <w:p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del w:id="51" w:author="Hahn Michael" w:date="2018-09-21T10:35:00Z">
              <w:r w:rsidDel="00B40350">
                <w:rPr>
                  <w:rFonts w:ascii="Calibri" w:hAnsi="Calibri" w:cs="Tahoma"/>
                  <w:sz w:val="20"/>
                  <w:szCs w:val="20"/>
                </w:rPr>
                <w:delText xml:space="preserve">ad </w:delText>
              </w:r>
            </w:del>
            <w:r>
              <w:rPr>
                <w:rFonts w:ascii="Calibri" w:hAnsi="Calibri" w:cs="Tahoma"/>
                <w:sz w:val="20"/>
                <w:szCs w:val="20"/>
              </w:rPr>
              <w:t>(4</w:t>
            </w:r>
            <w:ins w:id="52" w:author="Hahn Michael" w:date="2018-09-21T10:35:00Z">
              <w:r w:rsidR="00B40350">
                <w:rPr>
                  <w:rFonts w:ascii="Calibri" w:hAnsi="Calibri" w:cs="Tahoma"/>
                  <w:sz w:val="20"/>
                  <w:szCs w:val="20"/>
                </w:rPr>
                <w:t>.2</w:t>
              </w:r>
            </w:ins>
            <w:r>
              <w:rPr>
                <w:rFonts w:ascii="Calibri" w:hAnsi="Calibri" w:cs="Tahoma"/>
                <w:sz w:val="20"/>
                <w:szCs w:val="20"/>
              </w:rPr>
              <w:t xml:space="preserve">) Sachaufwand/Materialkosten 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ACFE" w14:textId="77777777" w:rsidR="00205BA2" w:rsidRDefault="00205BA2" w:rsidP="00205BA2">
            <w:pPr>
              <w:spacing w:before="60" w:after="6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8A9A" w14:textId="77777777" w:rsidR="00205BA2" w:rsidRDefault="00205BA2" w:rsidP="00E35C28">
            <w:p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220229" w14:paraId="4BA06191" w14:textId="77777777" w:rsidTr="00205BA2">
        <w:trPr>
          <w:trHeight w:val="420"/>
        </w:trPr>
        <w:tc>
          <w:tcPr>
            <w:tcW w:w="2018" w:type="pct"/>
            <w:gridSpan w:val="2"/>
            <w:vAlign w:val="center"/>
          </w:tcPr>
          <w:p w14:paraId="48979379" w14:textId="77777777" w:rsidR="00220229" w:rsidRDefault="00205BA2">
            <w:p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Gesamtprojektkosten</w:t>
            </w:r>
          </w:p>
        </w:tc>
        <w:tc>
          <w:tcPr>
            <w:tcW w:w="1209" w:type="pct"/>
            <w:vAlign w:val="center"/>
          </w:tcPr>
          <w:p w14:paraId="7A0154C8" w14:textId="77777777" w:rsidR="00220229" w:rsidRDefault="0022022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773" w:type="pct"/>
            <w:vAlign w:val="center"/>
          </w:tcPr>
          <w:p w14:paraId="201E75F8" w14:textId="77777777" w:rsidR="00220229" w:rsidRDefault="00220229">
            <w:p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220229" w14:paraId="6873AC8F" w14:textId="7777777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7"/>
        </w:trPr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D389" w14:textId="77777777" w:rsidR="00220229" w:rsidRDefault="00220229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Bankverbindung</w:t>
            </w:r>
            <w:r w:rsidR="00B10378">
              <w:rPr>
                <w:rFonts w:ascii="Calibri" w:hAnsi="Calibri" w:cs="Tahoma"/>
                <w:b/>
                <w:sz w:val="20"/>
                <w:szCs w:val="20"/>
              </w:rPr>
              <w:t xml:space="preserve"> (Schulkonto)</w:t>
            </w:r>
          </w:p>
        </w:tc>
        <w:tc>
          <w:tcPr>
            <w:tcW w:w="3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2322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220229" w14:paraId="106AEAAF" w14:textId="7777777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7"/>
        </w:trPr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E8A7" w14:textId="77777777" w:rsidR="00220229" w:rsidRDefault="00E07FD9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ins w:id="53" w:author="Hahn Michael" w:date="2018-09-21T13:09:00Z">
              <w:r>
                <w:rPr>
                  <w:rFonts w:ascii="Calibri" w:hAnsi="Calibri" w:cs="Tahoma"/>
                  <w:b/>
                  <w:noProof/>
                  <w:sz w:val="20"/>
                  <w:szCs w:val="20"/>
                  <w:rPrChange w:id="54">
                    <w:rPr>
                      <w:noProof/>
                    </w:rPr>
                  </w:rPrChange>
                </w:rPr>
                <mc:AlternateContent>
                  <mc:Choice Requires="wps">
                    <w:drawing>
                      <wp:anchor distT="0" distB="0" distL="114300" distR="114300" simplePos="0" relativeHeight="251658240" behindDoc="0" locked="0" layoutInCell="1" allowOverlap="1" wp14:anchorId="5F59FB1C" wp14:editId="1A034966">
                        <wp:simplePos x="0" y="0"/>
                        <wp:positionH relativeFrom="column">
                          <wp:posOffset>1639570</wp:posOffset>
                        </wp:positionH>
                        <wp:positionV relativeFrom="paragraph">
                          <wp:posOffset>41910</wp:posOffset>
                        </wp:positionV>
                        <wp:extent cx="1543050" cy="441960"/>
                        <wp:effectExtent l="560070" t="156210" r="81280" b="74930"/>
                        <wp:wrapNone/>
                        <wp:docPr id="6" name="AutoShape 7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43050" cy="441960"/>
                                </a:xfrm>
                                <a:prstGeom prst="wedgeRoundRectCallout">
                                  <a:avLst>
                                    <a:gd name="adj1" fmla="val -82634"/>
                                    <a:gd name="adj2" fmla="val -73708"/>
                                    <a:gd name="adj3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7A1D4B1" w14:textId="77777777" w:rsidR="005649C9" w:rsidRPr="00731415" w:rsidRDefault="005649C9" w:rsidP="005649C9">
                                    <w:pPr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731415"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  <w:t>Bitte unbedingt ein Schulkonto angeben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id="AutoShape 7" o:spid="_x0000_s1031" type="#_x0000_t62" style="position:absolute;left:0;text-align:left;margin-left:129.1pt;margin-top:3.3pt;width:121.5pt;height:3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" adj="-7049,-5121">
                        <v:textbox>
                          <w:txbxContent>
                            <w:p w:rsidR="005649C9" w:rsidRPr="00731415" w:rsidRDefault="005649C9" w:rsidP="005649C9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</w:pPr>
                              <w:r w:rsidRPr="00731415"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Bitte unbedingt ein Schulkonto angeben</w:t>
                              </w:r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</w:ins>
            <w:proofErr w:type="spellStart"/>
            <w:r w:rsidR="00220229">
              <w:rPr>
                <w:rFonts w:ascii="Calibri" w:hAnsi="Calibri" w:cs="Tahoma"/>
                <w:b/>
                <w:sz w:val="20"/>
                <w:szCs w:val="20"/>
              </w:rPr>
              <w:t>KontoinhaberIn</w:t>
            </w:r>
            <w:proofErr w:type="spellEnd"/>
          </w:p>
        </w:tc>
        <w:tc>
          <w:tcPr>
            <w:tcW w:w="3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2E6D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220229" w14:paraId="6DB1250E" w14:textId="7777777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7"/>
        </w:trPr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A024E" w14:textId="77777777" w:rsidR="00220229" w:rsidRDefault="00B2462B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IBAN</w:t>
            </w:r>
          </w:p>
        </w:tc>
        <w:tc>
          <w:tcPr>
            <w:tcW w:w="3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5629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</w:tbl>
    <w:p w14:paraId="3FE772D6" w14:textId="77777777" w:rsidR="00220229" w:rsidRDefault="00220229">
      <w:pPr>
        <w:rPr>
          <w:rFonts w:ascii="Tahoma" w:hAnsi="Tahoma" w:cs="Tahoma"/>
          <w:sz w:val="22"/>
          <w:szCs w:val="22"/>
        </w:rPr>
      </w:pPr>
    </w:p>
    <w:p w14:paraId="2D2D532F" w14:textId="77777777" w:rsidR="00220229" w:rsidRDefault="00305D23">
      <w:pPr>
        <w:rPr>
          <w:rFonts w:ascii="Tahoma" w:hAnsi="Tahoma" w:cs="Tahoma"/>
          <w:sz w:val="22"/>
          <w:szCs w:val="22"/>
        </w:rPr>
      </w:pPr>
      <w:ins w:id="55" w:author="Hahn Michael" w:date="2018-09-21T10:38:00Z">
        <w:r>
          <w:rPr>
            <w:rFonts w:ascii="Tahoma" w:hAnsi="Tahoma" w:cs="Tahoma"/>
            <w:sz w:val="22"/>
            <w:szCs w:val="22"/>
          </w:rPr>
          <w:br w:type="page"/>
        </w:r>
      </w:ins>
    </w:p>
    <w:tbl>
      <w:tblPr>
        <w:tblW w:w="9931" w:type="dxa"/>
        <w:jc w:val="center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825"/>
        <w:gridCol w:w="5386"/>
      </w:tblGrid>
      <w:tr w:rsidR="00220229" w14:paraId="60CB3488" w14:textId="77777777" w:rsidTr="00AD4A37">
        <w:trPr>
          <w:cantSplit/>
          <w:trHeight w:val="391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DD0AF1" w14:textId="77777777" w:rsidR="00220229" w:rsidRDefault="00220229">
            <w:pPr>
              <w:ind w:left="113" w:right="113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lastRenderedPageBreak/>
              <w:t xml:space="preserve">Partizipation    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9835C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Beteiligte Klassen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4906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20229" w14:paraId="57F67578" w14:textId="77777777" w:rsidTr="00AD4A37">
        <w:trPr>
          <w:cantSplit/>
          <w:trHeight w:val="389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3EF0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A6EDB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 xml:space="preserve">Anzahl der beteiligten </w:t>
            </w:r>
            <w:proofErr w:type="spellStart"/>
            <w:r>
              <w:rPr>
                <w:rFonts w:ascii="Calibri" w:hAnsi="Calibri" w:cs="Tahoma"/>
                <w:b/>
                <w:sz w:val="20"/>
                <w:szCs w:val="20"/>
              </w:rPr>
              <w:t>SchülerInnen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902A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D4A37" w14:paraId="426B2BF4" w14:textId="77777777" w:rsidTr="00AD4A37">
        <w:trPr>
          <w:cantSplit/>
          <w:trHeight w:val="389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5711C" w14:textId="77777777" w:rsidR="00AD4A37" w:rsidRDefault="00AD4A37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103F4" w14:textId="77777777" w:rsidR="00AD4A37" w:rsidRDefault="00AD4A37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 xml:space="preserve">Anzahl der beteiligten </w:t>
            </w:r>
            <w:proofErr w:type="spellStart"/>
            <w:r>
              <w:rPr>
                <w:rFonts w:ascii="Calibri" w:hAnsi="Calibri" w:cs="Tahoma"/>
                <w:b/>
                <w:sz w:val="20"/>
                <w:szCs w:val="20"/>
              </w:rPr>
              <w:t>LehrerInnen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19E1A" w14:textId="77777777" w:rsidR="00AD4A37" w:rsidRDefault="00AD4A3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20229" w14:paraId="6958FE22" w14:textId="77777777" w:rsidTr="00AD4A37">
        <w:trPr>
          <w:cantSplit/>
          <w:trHeight w:val="389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07AF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D8876" w14:textId="77777777" w:rsidR="00220229" w:rsidRDefault="00AD4A37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 xml:space="preserve">Anzahl der beteiligten </w:t>
            </w:r>
            <w:proofErr w:type="spellStart"/>
            <w:r>
              <w:rPr>
                <w:rFonts w:ascii="Calibri" w:hAnsi="Calibri" w:cs="Tahoma"/>
                <w:b/>
                <w:sz w:val="20"/>
                <w:szCs w:val="20"/>
              </w:rPr>
              <w:t>FreizeitpädagogInnen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E013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20229" w14:paraId="608FB357" w14:textId="77777777" w:rsidTr="00AD4A37">
        <w:trPr>
          <w:cantSplit/>
          <w:trHeight w:val="389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A5843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CA20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Einbezogene Unterrichtsgegenstände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EE18D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20229" w14:paraId="6846C88A" w14:textId="77777777" w:rsidTr="00AD4A37">
        <w:trPr>
          <w:cantSplit/>
          <w:trHeight w:val="389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FF7A3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D253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Wer wird in die einzelnen Projektphasen involviert?</w:t>
            </w:r>
          </w:p>
          <w:p w14:paraId="26309724" w14:textId="77777777" w:rsidR="00220229" w:rsidRDefault="00E07FD9">
            <w:pPr>
              <w:rPr>
                <w:rFonts w:ascii="Calibri" w:hAnsi="Calibri" w:cs="Tahoma"/>
                <w:b/>
                <w:sz w:val="20"/>
                <w:szCs w:val="20"/>
              </w:rPr>
            </w:pPr>
            <w:ins w:id="56" w:author="Hahn Michael" w:date="2018-09-21T13:10:00Z">
              <w:r>
                <w:rPr>
                  <w:rFonts w:ascii="Calibri" w:hAnsi="Calibri" w:cs="Tahoma"/>
                  <w:b/>
                  <w:noProof/>
                  <w:sz w:val="20"/>
                  <w:szCs w:val="20"/>
                  <w:rPrChange w:id="57">
                    <w:rPr>
                      <w:noProof/>
                    </w:rPr>
                  </w:rPrChange>
                </w:rPr>
                <mc:AlternateContent>
                  <mc:Choice Requires="wps">
                    <w:drawing>
                      <wp:anchor distT="0" distB="0" distL="114300" distR="114300" simplePos="0" relativeHeight="251659264" behindDoc="0" locked="0" layoutInCell="1" allowOverlap="1" wp14:anchorId="0B239AEF" wp14:editId="6FFB843C">
                        <wp:simplePos x="0" y="0"/>
                        <wp:positionH relativeFrom="column">
                          <wp:posOffset>2070735</wp:posOffset>
                        </wp:positionH>
                        <wp:positionV relativeFrom="paragraph">
                          <wp:posOffset>2588895</wp:posOffset>
                        </wp:positionV>
                        <wp:extent cx="3009900" cy="658495"/>
                        <wp:effectExtent l="432435" t="48895" r="75565" b="397510"/>
                        <wp:wrapNone/>
                        <wp:docPr id="5" name="AutoShape 8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009900" cy="658495"/>
                                </a:xfrm>
                                <a:prstGeom prst="wedgeRoundRectCallout">
                                  <a:avLst>
                                    <a:gd name="adj1" fmla="val -62741"/>
                                    <a:gd name="adj2" fmla="val 99662"/>
                                    <a:gd name="adj3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F934007" w14:textId="77777777" w:rsidR="005649C9" w:rsidRPr="00B6276A" w:rsidRDefault="005649C9" w:rsidP="005649C9">
                                    <w:pPr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</w:pPr>
                                    <w:r w:rsidRPr="00B6276A"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 xml:space="preserve">Bitte geben Sie hier die </w:t>
                                    </w:r>
                                    <w:proofErr w:type="spellStart"/>
                                    <w:r w:rsidRPr="00B6276A"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>Referent</w:t>
                                    </w:r>
                                    <w:ins w:id="58" w:author="Svoboda Tina" w:date="2018-10-30T16:02:00Z">
                                      <w:r w:rsidR="00293624">
                                        <w:rPr>
                                          <w:rFonts w:ascii="Calibri" w:hAnsi="Calibri"/>
                                          <w:sz w:val="20"/>
                                          <w:szCs w:val="20"/>
                                        </w:rPr>
                                        <w:t>Inn</w:t>
                                      </w:r>
                                    </w:ins>
                                    <w:r w:rsidRPr="00B6276A"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>en</w:t>
                                    </w:r>
                                    <w:proofErr w:type="spellEnd"/>
                                    <w:r w:rsidRPr="00B6276A"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 xml:space="preserve"> oder Institutionen an, die Sie im Rahmen Ihres Projekts unterstützen.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id="AutoShape 8" o:spid="_x0000_s1032" type="#_x0000_t62" style="position:absolute;margin-left:163.05pt;margin-top:203.85pt;width:237pt;height:5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" adj="-2752,32327">
                        <v:textbox>
                          <w:txbxContent>
                            <w:p w:rsidR="005649C9" w:rsidRPr="00B6276A" w:rsidRDefault="005649C9" w:rsidP="005649C9">
                              <w:pP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 w:rsidRPr="00B6276A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Bitte geben Sie hier die Referent</w:t>
                              </w:r>
                              <w:ins w:id="56" w:author="Svoboda Tina" w:date="2018-10-30T16:02:00Z">
                                <w:r w:rsidR="00293624"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>Inn</w:t>
                                </w:r>
                              </w:ins>
                              <w:r w:rsidRPr="00B6276A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 xml:space="preserve">en oder Institutionen an, die Sie im Rahmen Ihres Projekts unterstützen. </w:t>
                              </w:r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</w:ins>
            <w:r w:rsidR="00220229">
              <w:rPr>
                <w:rFonts w:ascii="Calibri" w:hAnsi="Calibri" w:cs="Tahoma"/>
                <w:bCs/>
                <w:sz w:val="20"/>
                <w:szCs w:val="20"/>
              </w:rPr>
              <w:t>(</w:t>
            </w:r>
            <w:r w:rsidR="00220229">
              <w:rPr>
                <w:rFonts w:ascii="Calibri" w:hAnsi="Calibri" w:cs="Tahoma"/>
                <w:sz w:val="20"/>
                <w:szCs w:val="20"/>
              </w:rPr>
              <w:t>Bitte Zutreffendes ankreuzen – Mehrfachantworten möglich)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30384" w14:textId="77777777" w:rsidR="00220229" w:rsidRDefault="00220229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Calibri" w:hAnsi="Calibri" w:cs="Tahoma"/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Planung:</w:t>
            </w:r>
            <w:r>
              <w:rPr>
                <w:rFonts w:ascii="Calibri" w:hAnsi="Calibri" w:cs="Tahoma"/>
                <w:b/>
                <w:sz w:val="20"/>
                <w:szCs w:val="20"/>
              </w:rPr>
              <w:br/>
            </w:r>
            <w:r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LehrerInnen</w:t>
            </w:r>
            <w:proofErr w:type="spellEnd"/>
            <w:r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>
              <w:rPr>
                <w:rFonts w:ascii="Calibri" w:hAnsi="Calibri" w:cs="Tahoma"/>
                <w:sz w:val="28"/>
                <w:szCs w:val="28"/>
              </w:rPr>
              <w:t xml:space="preserve">    o 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SchülerInnen</w:t>
            </w:r>
            <w:proofErr w:type="spellEnd"/>
            <w:r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>
              <w:rPr>
                <w:rFonts w:ascii="Calibri" w:hAnsi="Calibri" w:cs="Tahoma"/>
                <w:sz w:val="28"/>
                <w:szCs w:val="28"/>
              </w:rPr>
              <w:t xml:space="preserve">    </w:t>
            </w:r>
            <w:r w:rsidR="00AD4A37"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r w:rsidR="00AD4A37">
              <w:rPr>
                <w:rFonts w:ascii="Calibri" w:hAnsi="Calibri" w:cs="Tahoma"/>
                <w:sz w:val="20"/>
                <w:szCs w:val="20"/>
              </w:rPr>
              <w:t>Schulleitung</w:t>
            </w:r>
            <w:r w:rsidR="00AD4A37">
              <w:rPr>
                <w:rFonts w:ascii="Calibri" w:hAnsi="Calibri" w:cs="Tahoma"/>
                <w:sz w:val="28"/>
                <w:szCs w:val="28"/>
              </w:rPr>
              <w:t xml:space="preserve">    </w:t>
            </w:r>
          </w:p>
          <w:p w14:paraId="274AA4B7" w14:textId="77777777" w:rsidR="00220229" w:rsidRDefault="00220229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Calibri" w:hAnsi="Calibri" w:cs="Tahoma"/>
                <w:sz w:val="28"/>
                <w:szCs w:val="28"/>
              </w:rPr>
            </w:pPr>
            <w:r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r>
              <w:rPr>
                <w:rFonts w:ascii="Calibri" w:hAnsi="Calibri" w:cs="Tahoma"/>
                <w:sz w:val="20"/>
                <w:szCs w:val="20"/>
              </w:rPr>
              <w:t>Eltern</w:t>
            </w:r>
            <w:r>
              <w:rPr>
                <w:rFonts w:ascii="Calibri" w:hAnsi="Calibri" w:cs="Tahoma"/>
                <w:sz w:val="28"/>
                <w:szCs w:val="28"/>
              </w:rPr>
              <w:t xml:space="preserve">     o </w:t>
            </w:r>
            <w:proofErr w:type="spellStart"/>
            <w:r w:rsidR="00AD4A37">
              <w:rPr>
                <w:rFonts w:ascii="Calibri" w:hAnsi="Calibri" w:cs="Tahoma"/>
                <w:sz w:val="20"/>
                <w:szCs w:val="20"/>
              </w:rPr>
              <w:t>FreizeitpädagogInnen</w:t>
            </w:r>
            <w:proofErr w:type="spellEnd"/>
            <w:r w:rsidR="00AD4A37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AD4A37">
              <w:rPr>
                <w:rFonts w:ascii="Calibri" w:hAnsi="Calibri" w:cs="Tahoma"/>
                <w:sz w:val="28"/>
                <w:szCs w:val="28"/>
              </w:rPr>
              <w:t xml:space="preserve"> o </w:t>
            </w:r>
            <w:r w:rsidR="00AD4A37">
              <w:rPr>
                <w:rFonts w:ascii="Calibri" w:hAnsi="Calibri" w:cs="Tahoma"/>
                <w:sz w:val="20"/>
                <w:szCs w:val="20"/>
              </w:rPr>
              <w:t>Sonstige:…………….</w:t>
            </w:r>
          </w:p>
          <w:p w14:paraId="759DB813" w14:textId="77777777" w:rsidR="00220229" w:rsidRPr="005F4CC4" w:rsidRDefault="00220229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Calibri" w:hAnsi="Calibri" w:cs="Tahoma"/>
                <w:sz w:val="18"/>
                <w:szCs w:val="28"/>
              </w:rPr>
            </w:pPr>
          </w:p>
          <w:p w14:paraId="3EABA890" w14:textId="77777777" w:rsidR="00220229" w:rsidRDefault="00220229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Durchführung:</w:t>
            </w:r>
          </w:p>
          <w:p w14:paraId="5A6E794C" w14:textId="77777777" w:rsidR="00220229" w:rsidRDefault="00220229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Calibri" w:hAnsi="Calibri" w:cs="Tahoma"/>
                <w:sz w:val="28"/>
                <w:szCs w:val="28"/>
              </w:rPr>
            </w:pPr>
            <w:r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LehrerInnen</w:t>
            </w:r>
            <w:proofErr w:type="spellEnd"/>
            <w:r>
              <w:rPr>
                <w:rFonts w:ascii="Calibri" w:hAnsi="Calibri" w:cs="Tahoma"/>
                <w:sz w:val="28"/>
                <w:szCs w:val="28"/>
              </w:rPr>
              <w:t xml:space="preserve">     o 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SchülerInnen</w:t>
            </w:r>
            <w:proofErr w:type="spellEnd"/>
            <w:r>
              <w:rPr>
                <w:rFonts w:ascii="Calibri" w:hAnsi="Calibri" w:cs="Tahoma"/>
                <w:sz w:val="28"/>
                <w:szCs w:val="28"/>
              </w:rPr>
              <w:t xml:space="preserve">     </w:t>
            </w:r>
            <w:r w:rsidR="005F4CC4"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r w:rsidR="005F4CC4">
              <w:rPr>
                <w:rFonts w:ascii="Calibri" w:hAnsi="Calibri" w:cs="Tahoma"/>
                <w:sz w:val="20"/>
                <w:szCs w:val="20"/>
              </w:rPr>
              <w:t>Schulleitung</w:t>
            </w:r>
            <w:r w:rsidR="005F4CC4">
              <w:rPr>
                <w:rFonts w:ascii="Calibri" w:hAnsi="Calibri" w:cs="Tahoma"/>
                <w:sz w:val="28"/>
                <w:szCs w:val="28"/>
              </w:rPr>
              <w:t xml:space="preserve">    </w:t>
            </w:r>
          </w:p>
          <w:p w14:paraId="5B304268" w14:textId="77777777" w:rsidR="00220229" w:rsidRDefault="00220229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Calibri" w:hAnsi="Calibri" w:cs="Tahoma"/>
                <w:sz w:val="28"/>
                <w:szCs w:val="28"/>
              </w:rPr>
            </w:pPr>
            <w:r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r>
              <w:rPr>
                <w:rFonts w:ascii="Calibri" w:hAnsi="Calibri" w:cs="Tahoma"/>
                <w:sz w:val="20"/>
                <w:szCs w:val="20"/>
              </w:rPr>
              <w:t>Eltern</w:t>
            </w:r>
            <w:r>
              <w:rPr>
                <w:rFonts w:ascii="Calibri" w:hAnsi="Calibri" w:cs="Tahoma"/>
                <w:sz w:val="28"/>
                <w:szCs w:val="28"/>
              </w:rPr>
              <w:t xml:space="preserve">    </w:t>
            </w:r>
            <w:r w:rsidR="005F4CC4"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proofErr w:type="spellStart"/>
            <w:r w:rsidR="005F4CC4">
              <w:rPr>
                <w:rFonts w:ascii="Calibri" w:hAnsi="Calibri" w:cs="Tahoma"/>
                <w:sz w:val="20"/>
                <w:szCs w:val="20"/>
              </w:rPr>
              <w:t>FreizeitpädagogInnen</w:t>
            </w:r>
            <w:proofErr w:type="spellEnd"/>
            <w:r w:rsidR="005F4CC4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5F4CC4">
              <w:rPr>
                <w:rFonts w:ascii="Calibri" w:hAnsi="Calibri" w:cs="Tahoma"/>
                <w:sz w:val="28"/>
                <w:szCs w:val="28"/>
              </w:rPr>
              <w:t xml:space="preserve"> </w:t>
            </w:r>
            <w:r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r>
              <w:rPr>
                <w:rFonts w:ascii="Calibri" w:hAnsi="Calibri" w:cs="Tahoma"/>
                <w:sz w:val="20"/>
                <w:szCs w:val="20"/>
              </w:rPr>
              <w:t>Sonstige:…………….</w:t>
            </w:r>
          </w:p>
          <w:p w14:paraId="65707BE7" w14:textId="77777777" w:rsidR="00220229" w:rsidRPr="005F4CC4" w:rsidRDefault="00220229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Calibri" w:hAnsi="Calibri" w:cs="Tahoma"/>
                <w:sz w:val="18"/>
                <w:szCs w:val="28"/>
              </w:rPr>
            </w:pPr>
          </w:p>
          <w:p w14:paraId="274E2AE1" w14:textId="77777777" w:rsidR="00220229" w:rsidRDefault="00220229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Dokumentation und Evaluation:</w:t>
            </w:r>
          </w:p>
          <w:p w14:paraId="7CCFCB08" w14:textId="77777777" w:rsidR="00220229" w:rsidRDefault="00220229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Calibri" w:hAnsi="Calibri" w:cs="Tahoma"/>
                <w:sz w:val="28"/>
                <w:szCs w:val="28"/>
              </w:rPr>
            </w:pPr>
            <w:r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LehrerInnen</w:t>
            </w:r>
            <w:proofErr w:type="spellEnd"/>
            <w:r>
              <w:rPr>
                <w:rFonts w:ascii="Calibri" w:hAnsi="Calibri" w:cs="Tahoma"/>
                <w:sz w:val="28"/>
                <w:szCs w:val="28"/>
              </w:rPr>
              <w:t xml:space="preserve">     o 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SchülerInnen</w:t>
            </w:r>
            <w:proofErr w:type="spellEnd"/>
            <w:r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>
              <w:rPr>
                <w:rFonts w:ascii="Calibri" w:hAnsi="Calibri" w:cs="Tahoma"/>
                <w:sz w:val="28"/>
                <w:szCs w:val="28"/>
              </w:rPr>
              <w:t xml:space="preserve">    </w:t>
            </w:r>
            <w:r w:rsidR="005F4CC4"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r w:rsidR="005F4CC4">
              <w:rPr>
                <w:rFonts w:ascii="Calibri" w:hAnsi="Calibri" w:cs="Tahoma"/>
                <w:sz w:val="20"/>
                <w:szCs w:val="20"/>
              </w:rPr>
              <w:t>Schulleitung</w:t>
            </w:r>
            <w:r w:rsidR="005F4CC4">
              <w:rPr>
                <w:rFonts w:ascii="Calibri" w:hAnsi="Calibri" w:cs="Tahoma"/>
                <w:sz w:val="28"/>
                <w:szCs w:val="28"/>
              </w:rPr>
              <w:t xml:space="preserve">    </w:t>
            </w:r>
          </w:p>
          <w:p w14:paraId="4AACF52E" w14:textId="77777777" w:rsidR="00220229" w:rsidRDefault="00220229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r>
              <w:rPr>
                <w:rFonts w:ascii="Calibri" w:hAnsi="Calibri" w:cs="Tahoma"/>
                <w:sz w:val="20"/>
                <w:szCs w:val="20"/>
              </w:rPr>
              <w:t>Eltern</w:t>
            </w:r>
            <w:r>
              <w:rPr>
                <w:rFonts w:ascii="Calibri" w:hAnsi="Calibri" w:cs="Tahoma"/>
                <w:sz w:val="28"/>
                <w:szCs w:val="28"/>
              </w:rPr>
              <w:t xml:space="preserve">     </w:t>
            </w:r>
            <w:r w:rsidR="005F4CC4"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proofErr w:type="spellStart"/>
            <w:r w:rsidR="005F4CC4">
              <w:rPr>
                <w:rFonts w:ascii="Calibri" w:hAnsi="Calibri" w:cs="Tahoma"/>
                <w:sz w:val="20"/>
                <w:szCs w:val="20"/>
              </w:rPr>
              <w:t>FreizeitpädagogInnen</w:t>
            </w:r>
            <w:proofErr w:type="spellEnd"/>
            <w:r w:rsidR="005F4CC4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5F4CC4">
              <w:rPr>
                <w:rFonts w:ascii="Calibri" w:hAnsi="Calibri" w:cs="Tahoma"/>
                <w:sz w:val="28"/>
                <w:szCs w:val="28"/>
              </w:rPr>
              <w:t xml:space="preserve"> </w:t>
            </w:r>
            <w:r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r>
              <w:rPr>
                <w:rFonts w:ascii="Calibri" w:hAnsi="Calibri" w:cs="Tahoma"/>
                <w:sz w:val="20"/>
                <w:szCs w:val="20"/>
              </w:rPr>
              <w:t>Sonstige:…………….</w:t>
            </w:r>
          </w:p>
        </w:tc>
      </w:tr>
      <w:tr w:rsidR="00220229" w14:paraId="2E540D99" w14:textId="77777777" w:rsidTr="00AD4A37">
        <w:trPr>
          <w:cantSplit/>
          <w:trHeight w:val="12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88465F" w14:textId="77777777" w:rsidR="00220229" w:rsidRDefault="00220229">
            <w:pPr>
              <w:ind w:left="113" w:right="113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Kooperation Vernetzung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AE76" w14:textId="77777777" w:rsidR="00220229" w:rsidRDefault="00E07FD9">
            <w:pPr>
              <w:rPr>
                <w:rFonts w:ascii="Calibri" w:hAnsi="Calibri" w:cs="Tahoma"/>
                <w:b/>
                <w:sz w:val="20"/>
                <w:szCs w:val="20"/>
              </w:rPr>
            </w:pPr>
            <w:ins w:id="59" w:author="Hahn Michael" w:date="2018-09-21T13:10:00Z">
              <w:r>
                <w:rPr>
                  <w:rFonts w:ascii="Calibri" w:hAnsi="Calibri" w:cs="Tahoma"/>
                  <w:b/>
                  <w:noProof/>
                  <w:sz w:val="20"/>
                  <w:szCs w:val="20"/>
                  <w:rPrChange w:id="60">
                    <w:rPr>
                      <w:noProof/>
                    </w:rPr>
                  </w:rPrChange>
                </w:rPr>
                <mc:AlternateContent>
                  <mc:Choice Requires="wps">
                    <w:drawing>
                      <wp:anchor distT="0" distB="0" distL="114300" distR="114300" simplePos="0" relativeHeight="251660288" behindDoc="0" locked="0" layoutInCell="1" allowOverlap="1" wp14:anchorId="1F0CE198" wp14:editId="4C3737FE">
                        <wp:simplePos x="0" y="0"/>
                        <wp:positionH relativeFrom="column">
                          <wp:posOffset>2013585</wp:posOffset>
                        </wp:positionH>
                        <wp:positionV relativeFrom="paragraph">
                          <wp:posOffset>813435</wp:posOffset>
                        </wp:positionV>
                        <wp:extent cx="3550920" cy="1661795"/>
                        <wp:effectExtent l="578485" t="51435" r="74295" b="77470"/>
                        <wp:wrapNone/>
                        <wp:docPr id="4" name="AutoShape 9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550920" cy="1661795"/>
                                </a:xfrm>
                                <a:prstGeom prst="wedgeRoundRectCallout">
                                  <a:avLst>
                                    <a:gd name="adj1" fmla="val -64787"/>
                                    <a:gd name="adj2" fmla="val 11676"/>
                                    <a:gd name="adj3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7533CD7" w14:textId="77777777" w:rsidR="005649C9" w:rsidRPr="00B6276A" w:rsidRDefault="005649C9" w:rsidP="005649C9">
                                    <w:pPr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B6276A"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  <w:u w:val="single"/>
                                      </w:rPr>
                                      <w:t>Beispiel für ein Grobziel:</w:t>
                                    </w:r>
                                  </w:p>
                                  <w:p w14:paraId="3F51CFEF" w14:textId="77777777" w:rsidR="005649C9" w:rsidRPr="00B6276A" w:rsidRDefault="005649C9" w:rsidP="005649C9">
                                    <w:pPr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</w:pPr>
                                    <w:r w:rsidRPr="00B6276A"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 xml:space="preserve">Bis zum Ende des Schuljahres hat sich das Ernährungsverhalten der </w:t>
                                    </w:r>
                                    <w:proofErr w:type="spellStart"/>
                                    <w:r w:rsidRPr="00B6276A"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>SchülerInnen</w:t>
                                    </w:r>
                                    <w:proofErr w:type="spellEnd"/>
                                    <w:r w:rsidRPr="00B6276A"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 xml:space="preserve"> verbessert</w:t>
                                    </w:r>
                                  </w:p>
                                  <w:p w14:paraId="40A2D6C5" w14:textId="77777777" w:rsidR="005649C9" w:rsidRPr="00B6276A" w:rsidRDefault="005649C9" w:rsidP="005649C9">
                                    <w:pPr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42162054" w14:textId="77777777" w:rsidR="005649C9" w:rsidRPr="00B6276A" w:rsidRDefault="005649C9" w:rsidP="005649C9">
                                    <w:pPr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B6276A"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Beispiel für ein </w:t>
                                    </w:r>
                                    <w:proofErr w:type="spellStart"/>
                                    <w:r w:rsidRPr="00B6276A"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  <w:u w:val="single"/>
                                      </w:rPr>
                                      <w:t>Feinziel</w:t>
                                    </w:r>
                                    <w:proofErr w:type="spellEnd"/>
                                    <w:r w:rsidRPr="00B6276A"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  <w:u w:val="single"/>
                                      </w:rPr>
                                      <w:t>:</w:t>
                                    </w:r>
                                  </w:p>
                                  <w:p w14:paraId="65E30B68" w14:textId="77777777" w:rsidR="005649C9" w:rsidRPr="00B6276A" w:rsidRDefault="005649C9" w:rsidP="005649C9">
                                    <w:pPr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</w:pPr>
                                    <w:r w:rsidRPr="00B6276A"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 xml:space="preserve">(1) Bis zum Ende des Schuljahres werden keine zuckerhaltige Limonaden mehr im Schulbuffet verkauft </w:t>
                                    </w:r>
                                  </w:p>
                                  <w:p w14:paraId="52398D44" w14:textId="77777777" w:rsidR="005649C9" w:rsidRPr="00B6276A" w:rsidRDefault="005649C9" w:rsidP="005649C9">
                                    <w:pPr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</w:pPr>
                                    <w:r w:rsidRPr="00B6276A"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 xml:space="preserve"> (2) Bis zum Ende des Schuljahres wurde</w:t>
                                    </w:r>
                                    <w:r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 xml:space="preserve"> in jeder Klasse zumindest einm</w:t>
                                    </w:r>
                                    <w:r w:rsidRPr="00B6276A"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 xml:space="preserve">al eine gesunde Jause eingeführt.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id="AutoShape 9" o:spid="_x0000_s1033" type="#_x0000_t62" style="position:absolute;margin-left:158.55pt;margin-top:64.05pt;width:279.6pt;height:13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" adj="-3194,13322">
                        <v:textbox>
                          <w:txbxContent>
                            <w:p w:rsidR="005649C9" w:rsidRPr="00B6276A" w:rsidRDefault="005649C9" w:rsidP="005649C9">
                              <w:pPr>
                                <w:rPr>
                                  <w:rFonts w:ascii="Calibri" w:hAnsi="Calibri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B6276A">
                                <w:rPr>
                                  <w:rFonts w:ascii="Calibri" w:hAnsi="Calibri"/>
                                  <w:sz w:val="20"/>
                                  <w:szCs w:val="20"/>
                                  <w:u w:val="single"/>
                                </w:rPr>
                                <w:t>Beispiel für ein Grobziel:</w:t>
                              </w:r>
                            </w:p>
                            <w:p w:rsidR="005649C9" w:rsidRPr="00B6276A" w:rsidRDefault="005649C9" w:rsidP="005649C9">
                              <w:pP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 w:rsidRPr="00B6276A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Bis zum Ende des Schuljahres hat sich das Ernährungsverhalten der SchülerInnen verbessert</w:t>
                              </w:r>
                            </w:p>
                            <w:p w:rsidR="005649C9" w:rsidRPr="00B6276A" w:rsidRDefault="005649C9" w:rsidP="005649C9">
                              <w:pP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</w:p>
                            <w:p w:rsidR="005649C9" w:rsidRPr="00B6276A" w:rsidRDefault="005649C9" w:rsidP="005649C9">
                              <w:pPr>
                                <w:rPr>
                                  <w:rFonts w:ascii="Calibri" w:hAnsi="Calibri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B6276A">
                                <w:rPr>
                                  <w:rFonts w:ascii="Calibri" w:hAnsi="Calibri"/>
                                  <w:sz w:val="20"/>
                                  <w:szCs w:val="20"/>
                                  <w:u w:val="single"/>
                                </w:rPr>
                                <w:t>Beispiel für ein Feinziel:</w:t>
                              </w:r>
                            </w:p>
                            <w:p w:rsidR="005649C9" w:rsidRPr="00B6276A" w:rsidRDefault="005649C9" w:rsidP="005649C9">
                              <w:pP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 w:rsidRPr="00B6276A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 xml:space="preserve">(1) Bis zum Ende des Schuljahres werden keine zuckerhaltige Limonaden mehr im Schulbuffet verkauft </w:t>
                              </w:r>
                            </w:p>
                            <w:p w:rsidR="005649C9" w:rsidRPr="00B6276A" w:rsidRDefault="005649C9" w:rsidP="005649C9">
                              <w:pP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 w:rsidRPr="00B6276A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 xml:space="preserve"> (2) Bis zum Ende des Schuljahres wurde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 xml:space="preserve"> in jeder Klasse zumindest einm</w:t>
                              </w:r>
                              <w:r w:rsidRPr="00B6276A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 xml:space="preserve">al eine gesunde Jause eingeführt. </w:t>
                              </w:r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</w:ins>
            <w:r w:rsidR="00220229">
              <w:rPr>
                <w:rFonts w:ascii="Calibri" w:hAnsi="Calibri" w:cs="Tahoma"/>
                <w:b/>
                <w:sz w:val="20"/>
                <w:szCs w:val="20"/>
              </w:rPr>
              <w:t xml:space="preserve">Mit welchen externen </w:t>
            </w:r>
            <w:proofErr w:type="spellStart"/>
            <w:r w:rsidR="00220229">
              <w:rPr>
                <w:rFonts w:ascii="Calibri" w:hAnsi="Calibri" w:cs="Tahoma"/>
                <w:b/>
                <w:sz w:val="20"/>
                <w:szCs w:val="20"/>
              </w:rPr>
              <w:t>PartnerInnen</w:t>
            </w:r>
            <w:proofErr w:type="spellEnd"/>
            <w:r w:rsidR="00220229">
              <w:rPr>
                <w:rFonts w:ascii="Calibri" w:hAnsi="Calibri" w:cs="Tahoma"/>
                <w:b/>
                <w:sz w:val="20"/>
                <w:szCs w:val="20"/>
              </w:rPr>
              <w:t xml:space="preserve"> bzw. anderen Schulen wird im Projekt zusammengearbeitet?</w:t>
            </w:r>
            <w:r w:rsidR="00C94EC9">
              <w:rPr>
                <w:rFonts w:ascii="Calibri" w:hAnsi="Calibri" w:cs="Tahoma"/>
                <w:b/>
                <w:sz w:val="20"/>
                <w:szCs w:val="20"/>
              </w:rPr>
              <w:t xml:space="preserve"> Bitte geben Sie auch die Website des Kooperationspartners an.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B9C3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4B03FF6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8929D34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BA5AFC0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E544D1D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31F2ED3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20229" w14:paraId="05426EC5" w14:textId="77777777" w:rsidTr="00AD4A37">
        <w:trPr>
          <w:cantSplit/>
          <w:trHeight w:val="12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9A8238" w14:textId="77777777" w:rsidR="00220229" w:rsidRDefault="00220229">
            <w:pPr>
              <w:ind w:left="113" w:right="113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Projektziele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7DCD" w14:textId="77777777" w:rsidR="00220229" w:rsidRDefault="00B2462B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Grobziele des Projekt</w:t>
            </w:r>
            <w:r w:rsidR="00220229">
              <w:rPr>
                <w:rFonts w:ascii="Calibri" w:hAnsi="Calibri" w:cs="Tahoma"/>
                <w:b/>
                <w:sz w:val="20"/>
                <w:szCs w:val="20"/>
              </w:rPr>
              <w:t xml:space="preserve">s </w:t>
            </w:r>
          </w:p>
          <w:p w14:paraId="14210B0D" w14:textId="77777777" w:rsidR="00037FEB" w:rsidRDefault="00037FEB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  <w:p w14:paraId="52B1A293" w14:textId="77777777" w:rsidR="00037FEB" w:rsidRDefault="00037FEB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  <w:p w14:paraId="03B6CBBB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  <w:p w14:paraId="16B26EBF" w14:textId="77777777" w:rsidR="00220229" w:rsidRDefault="00B2462B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Feinziele des Projekt</w:t>
            </w:r>
            <w:r w:rsidR="00220229">
              <w:rPr>
                <w:rFonts w:ascii="Calibri" w:hAnsi="Calibri" w:cs="Tahoma"/>
                <w:b/>
                <w:sz w:val="20"/>
                <w:szCs w:val="20"/>
              </w:rPr>
              <w:t>s</w:t>
            </w:r>
          </w:p>
          <w:p w14:paraId="564F5680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6406C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6D2337F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90E54D2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5D8D347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A2E4694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C5651EF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6924A8B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A26D3" w14:paraId="6005D999" w14:textId="77777777" w:rsidTr="00AD4A37">
        <w:trPr>
          <w:cantSplit/>
          <w:trHeight w:val="194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A03EDA" w14:textId="6CBAC721" w:rsidR="005A26D3" w:rsidRDefault="00014526" w:rsidP="00553605">
            <w:pPr>
              <w:ind w:left="113" w:right="113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ins w:id="61" w:author="..." w:date="2018-12-08T12:58:00Z">
              <w:r w:rsidRPr="00014526">
                <w:rPr>
                  <w:rFonts w:ascii="Calibri" w:hAnsi="Calibri" w:cs="Tahoma"/>
                  <w:b/>
                  <w:sz w:val="20"/>
                  <w:szCs w:val="20"/>
                </w:rPr>
                <w:t>Gesundheitliche Chancengleichheit</w:t>
              </w:r>
            </w:ins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0F60" w14:textId="77777777" w:rsidR="005A26D3" w:rsidRDefault="00E07FD9">
            <w:pPr>
              <w:rPr>
                <w:rFonts w:ascii="Calibri" w:hAnsi="Calibri" w:cs="Tahoma"/>
                <w:b/>
                <w:sz w:val="20"/>
                <w:szCs w:val="20"/>
              </w:rPr>
            </w:pPr>
            <w:ins w:id="62" w:author="Hahn Michael" w:date="2018-09-21T13:11:00Z">
              <w:r w:rsidRPr="00014526"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61312" behindDoc="0" locked="0" layoutInCell="1" allowOverlap="1" wp14:anchorId="7D6BF8D1" wp14:editId="32355932">
                        <wp:simplePos x="0" y="0"/>
                        <wp:positionH relativeFrom="column">
                          <wp:posOffset>2265045</wp:posOffset>
                        </wp:positionH>
                        <wp:positionV relativeFrom="paragraph">
                          <wp:posOffset>400050</wp:posOffset>
                        </wp:positionV>
                        <wp:extent cx="2600325" cy="1123950"/>
                        <wp:effectExtent l="804545" t="57150" r="74930" b="76200"/>
                        <wp:wrapNone/>
                        <wp:docPr id="3" name="AutoShape 1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600325" cy="1123950"/>
                                </a:xfrm>
                                <a:prstGeom prst="wedgeRoundRectCallout">
                                  <a:avLst>
                                    <a:gd name="adj1" fmla="val -78912"/>
                                    <a:gd name="adj2" fmla="val -43222"/>
                                    <a:gd name="adj3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DB7F7FF" w14:textId="77777777" w:rsidR="005649C9" w:rsidRPr="00B6276A" w:rsidRDefault="005649C9" w:rsidP="005649C9">
                                    <w:pPr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</w:pPr>
                                    <w:r w:rsidRPr="00B6276A"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>Bitte beschreiben Sie z.B.</w:t>
                                    </w:r>
                                    <w:ins w:id="63" w:author="Svoboda Tina" w:date="2018-10-30T16:03:00Z">
                                      <w:r w:rsidR="00293624">
                                        <w:rPr>
                                          <w:rFonts w:ascii="Calibri" w:hAnsi="Calibri"/>
                                          <w:sz w:val="20"/>
                                          <w:szCs w:val="20"/>
                                        </w:rPr>
                                        <w:t>,</w:t>
                                      </w:r>
                                    </w:ins>
                                    <w:r w:rsidRPr="00B6276A"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 xml:space="preserve"> inwiefern Sie geschlechterspezifische Merkmale in Ihrem Projekt berücksichtigen oder inwiefern es Ihnen gelingt, dass z.B. ALLE </w:t>
                                    </w:r>
                                    <w:proofErr w:type="spellStart"/>
                                    <w:r w:rsidRPr="00B6276A"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>SchülerInnen</w:t>
                                    </w:r>
                                    <w:proofErr w:type="spellEnd"/>
                                    <w:r w:rsidRPr="00B6276A"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 xml:space="preserve"> an dem Projekt teilhaben können.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id="AutoShape 10" o:spid="_x0000_s1034" type="#_x0000_t62" style="position:absolute;margin-left:178.35pt;margin-top:31.5pt;width:204.75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" adj="-6245,1464">
                        <v:textbox>
                          <w:txbxContent>
                            <w:p w:rsidR="005649C9" w:rsidRPr="00B6276A" w:rsidRDefault="005649C9" w:rsidP="005649C9">
                              <w:pP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 w:rsidRPr="00B6276A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Bitte beschreiben Sie z.B.</w:t>
                              </w:r>
                              <w:ins w:id="63" w:author="Svoboda Tina" w:date="2018-10-30T16:03:00Z">
                                <w:r w:rsidR="00293624"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>,</w:t>
                                </w:r>
                              </w:ins>
                              <w:r w:rsidRPr="00B6276A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 xml:space="preserve"> inwiefern Sie geschlechterspezifische Merkmale in Ihrem Projekt berücksichtigen oder inwiefern es Ihnen gelingt, dass z.B. ALLE SchülerInnen an dem Projekt teilhaben können.</w:t>
                              </w:r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</w:ins>
            <w:r w:rsidR="00985FC0">
              <w:rPr>
                <w:rFonts w:ascii="Calibri" w:hAnsi="Calibri" w:cs="Tahoma"/>
                <w:b/>
                <w:sz w:val="20"/>
                <w:szCs w:val="20"/>
              </w:rPr>
              <w:t xml:space="preserve">Mit welchen Maßnahmen sollen Aspekte der gesundheitlichen Chancengleichheit berücksichtigt werden?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2E271" w14:textId="77777777" w:rsidR="005A26D3" w:rsidRDefault="005A26D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20229" w14:paraId="797386E2" w14:textId="77777777" w:rsidTr="00C94EC9">
        <w:trPr>
          <w:trHeight w:val="177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79A689" w14:textId="77777777" w:rsidR="00220229" w:rsidRDefault="00220229">
            <w:pPr>
              <w:ind w:left="113" w:right="113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Nachhaltigkeit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F6BB72" w14:textId="77777777" w:rsidR="00220229" w:rsidRDefault="00E07FD9">
            <w:pPr>
              <w:rPr>
                <w:rFonts w:ascii="Calibri" w:hAnsi="Calibri" w:cs="Tahoma"/>
                <w:b/>
                <w:sz w:val="20"/>
                <w:szCs w:val="20"/>
              </w:rPr>
            </w:pPr>
            <w:ins w:id="64" w:author="Hahn Michael" w:date="2018-09-21T13:11:00Z">
              <w:r w:rsidRPr="00014526"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62336" behindDoc="0" locked="0" layoutInCell="1" allowOverlap="1" wp14:anchorId="43ABA2F6" wp14:editId="2A97A25E">
                        <wp:simplePos x="0" y="0"/>
                        <wp:positionH relativeFrom="column">
                          <wp:posOffset>2211705</wp:posOffset>
                        </wp:positionH>
                        <wp:positionV relativeFrom="paragraph">
                          <wp:posOffset>264795</wp:posOffset>
                        </wp:positionV>
                        <wp:extent cx="2714625" cy="542925"/>
                        <wp:effectExtent l="509905" t="48895" r="77470" b="81280"/>
                        <wp:wrapNone/>
                        <wp:docPr id="2" name="AutoShape 1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714625" cy="542925"/>
                                </a:xfrm>
                                <a:prstGeom prst="wedgeRoundRectCallout">
                                  <a:avLst>
                                    <a:gd name="adj1" fmla="val -66750"/>
                                    <a:gd name="adj2" fmla="val -34560"/>
                                    <a:gd name="adj3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F11AD6C" w14:textId="77777777" w:rsidR="005649C9" w:rsidRPr="00B6276A" w:rsidRDefault="005649C9" w:rsidP="005649C9">
                                    <w:pPr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</w:pPr>
                                    <w:r w:rsidRPr="00B6276A"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>Was bleibt, wenn das Projekt vorbei ist?</w:t>
                                    </w:r>
                                  </w:p>
                                  <w:p w14:paraId="643706F0" w14:textId="77777777" w:rsidR="005649C9" w:rsidRPr="00B6276A" w:rsidRDefault="005649C9" w:rsidP="005649C9">
                                    <w:pPr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</w:pPr>
                                    <w:r w:rsidRPr="00B6276A"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  <w:t>Was wird in den Regelbetrieb übernommen?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id="AutoShape 11" o:spid="_x0000_s1035" type="#_x0000_t62" style="position:absolute;margin-left:174.15pt;margin-top:20.85pt;width:213.7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" adj="-3618,3335">
                        <v:textbox>
                          <w:txbxContent>
                            <w:p w:rsidR="005649C9" w:rsidRPr="00B6276A" w:rsidRDefault="005649C9" w:rsidP="005649C9">
                              <w:pP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 w:rsidRPr="00B6276A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Was bleibt, wenn das Projekt vorbei ist?</w:t>
                              </w:r>
                            </w:p>
                            <w:p w:rsidR="005649C9" w:rsidRPr="00B6276A" w:rsidRDefault="005649C9" w:rsidP="005649C9">
                              <w:pP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 w:rsidRPr="00B6276A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Was wird in den Regelbetrieb übernommen?</w:t>
                              </w:r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</w:ins>
            <w:r w:rsidR="00220229">
              <w:rPr>
                <w:rFonts w:ascii="Calibri" w:hAnsi="Calibri" w:cs="Tahoma"/>
                <w:b/>
                <w:sz w:val="20"/>
                <w:szCs w:val="20"/>
              </w:rPr>
              <w:t>Wie kann das Projekt nachhaltig im Schulleben sichtbar werden?</w:t>
            </w:r>
          </w:p>
          <w:p w14:paraId="6881F0E8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03F515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EDE09B0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7265D5C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5D863A5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20229" w14:paraId="45602893" w14:textId="77777777" w:rsidTr="00AD4A37">
        <w:trPr>
          <w:cantSplit/>
          <w:trHeight w:val="1035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0A730D" w14:textId="77777777" w:rsidR="00220229" w:rsidRDefault="00220229">
            <w:pPr>
              <w:ind w:left="113" w:right="113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lastRenderedPageBreak/>
              <w:t>Dokumentation &amp; Evaluation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A9BE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Wie wird das Projekt dokumentiert?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8A6B5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20229" w14:paraId="47A09F2D" w14:textId="77777777" w:rsidTr="00AD4A37">
        <w:trPr>
          <w:cantSplit/>
          <w:trHeight w:val="1035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596F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BC7B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Wie wird festgestellt, ob die gesetzten Ziele erreicht werden konnten?</w:t>
            </w:r>
            <w:r w:rsidR="00C94EC9">
              <w:rPr>
                <w:rFonts w:ascii="Calibri" w:hAnsi="Calibri" w:cs="Tahoma"/>
                <w:b/>
                <w:sz w:val="20"/>
                <w:szCs w:val="20"/>
              </w:rPr>
              <w:t xml:space="preserve"> Welche Methoden werden angewandt, um dies zu überprüfen (z.B. Fragebogenerhebung etc.)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BADA0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8076932" w14:textId="77777777" w:rsidR="00220229" w:rsidRDefault="00220229">
      <w:pPr>
        <w:jc w:val="both"/>
        <w:rPr>
          <w:rFonts w:ascii="Tahoma" w:hAnsi="Tahoma" w:cs="Tahoma"/>
          <w:sz w:val="20"/>
          <w:szCs w:val="20"/>
        </w:rPr>
      </w:pPr>
    </w:p>
    <w:p w14:paraId="4F5B99ED" w14:textId="77777777" w:rsidR="00220229" w:rsidRDefault="00220229" w:rsidP="009A1353">
      <w:pPr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Bitte beachten: Erst nach Einreichung einer zusammenfassenden Dokumentation</w:t>
      </w:r>
      <w:ins w:id="65" w:author="Hahn Michael" w:date="2018-09-21T10:39:00Z">
        <w:r w:rsidR="00124C46">
          <w:rPr>
            <w:rFonts w:ascii="Calibri" w:hAnsi="Calibri" w:cs="Tahoma"/>
            <w:sz w:val="20"/>
            <w:szCs w:val="20"/>
          </w:rPr>
          <w:t xml:space="preserve"> (Formular „Projektdokumentation“)</w:t>
        </w:r>
      </w:ins>
      <w:r>
        <w:rPr>
          <w:rFonts w:ascii="Calibri" w:hAnsi="Calibri" w:cs="Tahoma"/>
          <w:sz w:val="20"/>
          <w:szCs w:val="20"/>
        </w:rPr>
        <w:t xml:space="preserve"> </w:t>
      </w:r>
      <w:r w:rsidR="00B2462B">
        <w:rPr>
          <w:rFonts w:ascii="Calibri" w:hAnsi="Calibri" w:cs="Tahoma"/>
          <w:sz w:val="20"/>
          <w:szCs w:val="20"/>
        </w:rPr>
        <w:t xml:space="preserve">und dem Kurzbericht für die </w:t>
      </w:r>
      <w:proofErr w:type="spellStart"/>
      <w:r w:rsidR="00B2462B">
        <w:rPr>
          <w:rFonts w:ascii="Calibri" w:hAnsi="Calibri" w:cs="Tahoma"/>
          <w:sz w:val="20"/>
          <w:szCs w:val="20"/>
        </w:rPr>
        <w:t>WieNGS</w:t>
      </w:r>
      <w:proofErr w:type="spellEnd"/>
      <w:r w:rsidR="00B2462B">
        <w:rPr>
          <w:rFonts w:ascii="Calibri" w:hAnsi="Calibri" w:cs="Tahoma"/>
          <w:sz w:val="20"/>
          <w:szCs w:val="20"/>
        </w:rPr>
        <w:t xml:space="preserve"> Website bzw. den </w:t>
      </w:r>
      <w:proofErr w:type="spellStart"/>
      <w:r w:rsidR="00B2462B">
        <w:rPr>
          <w:rFonts w:ascii="Calibri" w:hAnsi="Calibri" w:cs="Tahoma"/>
          <w:sz w:val="20"/>
          <w:szCs w:val="20"/>
        </w:rPr>
        <w:t>WieNGS</w:t>
      </w:r>
      <w:proofErr w:type="spellEnd"/>
      <w:r w:rsidR="00B2462B">
        <w:rPr>
          <w:rFonts w:ascii="Calibri" w:hAnsi="Calibri" w:cs="Tahoma"/>
          <w:sz w:val="20"/>
          <w:szCs w:val="20"/>
        </w:rPr>
        <w:t xml:space="preserve"> Newsletter</w:t>
      </w:r>
      <w:ins w:id="66" w:author="Hahn Michael" w:date="2018-09-21T10:39:00Z">
        <w:r w:rsidR="00124C46">
          <w:rPr>
            <w:rFonts w:ascii="Calibri" w:hAnsi="Calibri" w:cs="Tahoma"/>
            <w:sz w:val="20"/>
            <w:szCs w:val="20"/>
          </w:rPr>
          <w:t xml:space="preserve"> (Formular </w:t>
        </w:r>
      </w:ins>
      <w:ins w:id="67" w:author="Hahn Michael" w:date="2018-09-21T10:40:00Z">
        <w:r w:rsidR="00124C46">
          <w:rPr>
            <w:rFonts w:ascii="Calibri" w:hAnsi="Calibri" w:cs="Tahoma"/>
            <w:sz w:val="20"/>
            <w:szCs w:val="20"/>
          </w:rPr>
          <w:t>„</w:t>
        </w:r>
        <w:r w:rsidR="00124C46" w:rsidRPr="00124C46">
          <w:rPr>
            <w:rFonts w:ascii="Calibri" w:hAnsi="Calibri" w:cs="Tahoma"/>
            <w:sz w:val="20"/>
            <w:szCs w:val="20"/>
          </w:rPr>
          <w:t>Projektpräsentation – Website – Newsletter</w:t>
        </w:r>
        <w:r w:rsidR="00124C46">
          <w:rPr>
            <w:rFonts w:ascii="Calibri" w:hAnsi="Calibri" w:cs="Tahoma"/>
            <w:sz w:val="20"/>
            <w:szCs w:val="20"/>
          </w:rPr>
          <w:t>“)</w:t>
        </w:r>
      </w:ins>
      <w:r w:rsidR="00B2462B"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 w:cs="Tahoma"/>
          <w:sz w:val="20"/>
          <w:szCs w:val="20"/>
        </w:rPr>
        <w:t>kann der zugesagte Betrag überwiesen werden. Die Schule stimmt einer Veröffentlichung der Dokumentation bzw</w:t>
      </w:r>
      <w:r w:rsidR="00B2462B">
        <w:rPr>
          <w:rFonts w:ascii="Calibri" w:hAnsi="Calibri" w:cs="Tahoma"/>
          <w:sz w:val="20"/>
          <w:szCs w:val="20"/>
        </w:rPr>
        <w:t>. Teilen daraus zu und hat dies</w:t>
      </w:r>
      <w:r>
        <w:rPr>
          <w:rFonts w:ascii="Calibri" w:hAnsi="Calibri" w:cs="Tahoma"/>
          <w:sz w:val="20"/>
          <w:szCs w:val="20"/>
        </w:rPr>
        <w:t xml:space="preserve"> auch rechtlich abgeklärt. Als Unterstützung für die Dokumentationsarbeit kann auf den </w:t>
      </w:r>
      <w:proofErr w:type="spellStart"/>
      <w:r>
        <w:rPr>
          <w:rFonts w:ascii="Calibri" w:hAnsi="Calibri" w:cs="Tahoma"/>
          <w:sz w:val="20"/>
          <w:szCs w:val="20"/>
        </w:rPr>
        <w:t>WieNGS</w:t>
      </w:r>
      <w:proofErr w:type="spellEnd"/>
      <w:r>
        <w:rPr>
          <w:rFonts w:ascii="Calibri" w:hAnsi="Calibri" w:cs="Tahoma"/>
          <w:sz w:val="20"/>
          <w:szCs w:val="20"/>
        </w:rPr>
        <w:t>-Leitfaden zurückgegriffen werden.</w:t>
      </w:r>
      <w:r w:rsidR="009A1353"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 w:cs="Tahoma"/>
          <w:sz w:val="20"/>
          <w:szCs w:val="20"/>
        </w:rPr>
        <w:t xml:space="preserve">Mit der Dokumentation sind für die </w:t>
      </w:r>
      <w:proofErr w:type="spellStart"/>
      <w:r>
        <w:rPr>
          <w:rFonts w:ascii="Calibri" w:hAnsi="Calibri" w:cs="Tahoma"/>
          <w:sz w:val="20"/>
          <w:szCs w:val="20"/>
        </w:rPr>
        <w:t>Refundierung</w:t>
      </w:r>
      <w:proofErr w:type="spellEnd"/>
      <w:r>
        <w:rPr>
          <w:rFonts w:ascii="Calibri" w:hAnsi="Calibri" w:cs="Tahoma"/>
          <w:sz w:val="20"/>
          <w:szCs w:val="20"/>
        </w:rPr>
        <w:t xml:space="preserve"> die Originalrechnungen</w:t>
      </w:r>
      <w:ins w:id="68" w:author="Hahn Michael" w:date="2018-09-21T10:50:00Z">
        <w:r w:rsidR="00030C7F">
          <w:rPr>
            <w:rFonts w:ascii="Calibri" w:hAnsi="Calibri" w:cs="Tahoma"/>
            <w:sz w:val="20"/>
            <w:szCs w:val="20"/>
          </w:rPr>
          <w:t xml:space="preserve"> sowie die Einzahlungsbestätigungen</w:t>
        </w:r>
      </w:ins>
      <w:r>
        <w:rPr>
          <w:rFonts w:ascii="Calibri" w:hAnsi="Calibri" w:cs="Tahoma"/>
          <w:sz w:val="20"/>
          <w:szCs w:val="20"/>
        </w:rPr>
        <w:t xml:space="preserve"> einzureichen.</w:t>
      </w:r>
    </w:p>
    <w:p w14:paraId="082CEF32" w14:textId="77777777" w:rsidR="009A1353" w:rsidRDefault="009A1353">
      <w:pPr>
        <w:rPr>
          <w:rFonts w:ascii="Calibri" w:hAnsi="Calibri" w:cs="Tahoma"/>
          <w:sz w:val="20"/>
          <w:szCs w:val="20"/>
        </w:rPr>
      </w:pPr>
    </w:p>
    <w:p w14:paraId="3EE0F953" w14:textId="77777777" w:rsidR="00220229" w:rsidRDefault="00255640" w:rsidP="00767D19">
      <w:p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b/>
        </w:rPr>
        <w:t xml:space="preserve">Erläuterungen </w:t>
      </w:r>
      <w:proofErr w:type="spellStart"/>
      <w:r>
        <w:rPr>
          <w:rFonts w:ascii="Calibri" w:hAnsi="Calibri" w:cs="Tahoma"/>
          <w:b/>
        </w:rPr>
        <w:t>zu</w:t>
      </w:r>
      <w:ins w:id="69" w:author="Hahn Michael" w:date="2018-09-21T10:51:00Z">
        <w:r w:rsidR="00030C7F">
          <w:rPr>
            <w:rFonts w:ascii="Calibri" w:hAnsi="Calibri" w:cs="Tahoma"/>
            <w:b/>
          </w:rPr>
          <w:t>m</w:t>
        </w:r>
      </w:ins>
      <w:del w:id="70" w:author="Hahn Michael" w:date="2018-09-21T10:51:00Z">
        <w:r w:rsidDel="00030C7F">
          <w:rPr>
            <w:rFonts w:ascii="Calibri" w:hAnsi="Calibri" w:cs="Tahoma"/>
            <w:b/>
          </w:rPr>
          <w:delText>r WieNGS-</w:delText>
        </w:r>
        <w:r w:rsidR="00220229" w:rsidDel="00030C7F">
          <w:rPr>
            <w:rFonts w:ascii="Calibri" w:hAnsi="Calibri" w:cs="Tahoma"/>
            <w:b/>
          </w:rPr>
          <w:delText xml:space="preserve">Jahresplanung </w:delText>
        </w:r>
      </w:del>
      <w:r w:rsidR="00220229">
        <w:rPr>
          <w:rFonts w:ascii="Calibri" w:hAnsi="Calibri" w:cs="Tahoma"/>
          <w:b/>
        </w:rPr>
        <w:t>und</w:t>
      </w:r>
      <w:proofErr w:type="spellEnd"/>
      <w:r w:rsidR="00220229">
        <w:rPr>
          <w:rFonts w:ascii="Calibri" w:hAnsi="Calibri" w:cs="Tahoma"/>
          <w:b/>
        </w:rPr>
        <w:t xml:space="preserve"> Projektantrag:</w:t>
      </w:r>
    </w:p>
    <w:p w14:paraId="57C9CCC7" w14:textId="77777777" w:rsidR="00220229" w:rsidRDefault="00220229">
      <w:pPr>
        <w:numPr>
          <w:ilvl w:val="0"/>
          <w:numId w:val="1"/>
        </w:numPr>
        <w:spacing w:before="60" w:after="40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Bitte verwenden Sie in jedem Fall das Formular als Grundlage </w:t>
      </w:r>
      <w:r w:rsidR="009A1353">
        <w:rPr>
          <w:rFonts w:ascii="Calibri" w:hAnsi="Calibri" w:cs="Tahoma"/>
          <w:sz w:val="20"/>
          <w:szCs w:val="20"/>
        </w:rPr>
        <w:t>für den Projektantrag</w:t>
      </w:r>
      <w:r>
        <w:rPr>
          <w:rFonts w:ascii="Calibri" w:hAnsi="Calibri" w:cs="Tahoma"/>
          <w:sz w:val="20"/>
          <w:szCs w:val="20"/>
        </w:rPr>
        <w:t>. Zusätzliche Materialien (Unterrichtsmaterialien, Foto</w:t>
      </w:r>
      <w:r w:rsidR="00B2462B">
        <w:rPr>
          <w:rFonts w:ascii="Calibri" w:hAnsi="Calibri" w:cs="Tahoma"/>
          <w:sz w:val="20"/>
          <w:szCs w:val="20"/>
        </w:rPr>
        <w:t>s</w:t>
      </w:r>
      <w:r>
        <w:rPr>
          <w:rFonts w:ascii="Calibri" w:hAnsi="Calibri" w:cs="Tahoma"/>
          <w:sz w:val="20"/>
          <w:szCs w:val="20"/>
        </w:rPr>
        <w:t xml:space="preserve">, </w:t>
      </w:r>
      <w:r w:rsidR="00B2462B">
        <w:rPr>
          <w:rFonts w:ascii="Calibri" w:hAnsi="Calibri" w:cs="Tahoma"/>
          <w:sz w:val="20"/>
          <w:szCs w:val="20"/>
        </w:rPr>
        <w:t>Kostenaufstellungen</w:t>
      </w:r>
      <w:r>
        <w:rPr>
          <w:rFonts w:ascii="Calibri" w:hAnsi="Calibri" w:cs="Tahoma"/>
          <w:sz w:val="20"/>
          <w:szCs w:val="20"/>
        </w:rPr>
        <w:t xml:space="preserve"> ....) bitten wir Sie, in einen Anhang zu stellen. </w:t>
      </w:r>
    </w:p>
    <w:p w14:paraId="73C1D025" w14:textId="77777777" w:rsidR="00220229" w:rsidRDefault="00220229">
      <w:pPr>
        <w:numPr>
          <w:ilvl w:val="0"/>
          <w:numId w:val="1"/>
        </w:numPr>
        <w:spacing w:before="60" w:after="40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Die </w:t>
      </w:r>
      <w:del w:id="71" w:author="Hahn Michael" w:date="2018-09-21T10:51:00Z">
        <w:r w:rsidR="009A1353" w:rsidDel="00030C7F">
          <w:rPr>
            <w:rFonts w:ascii="Calibri" w:hAnsi="Calibri" w:cs="Tahoma"/>
            <w:sz w:val="20"/>
            <w:szCs w:val="20"/>
          </w:rPr>
          <w:delText xml:space="preserve">Jahresplanung und die </w:delText>
        </w:r>
      </w:del>
      <w:r w:rsidR="009A1353">
        <w:rPr>
          <w:rFonts w:ascii="Calibri" w:hAnsi="Calibri" w:cs="Tahoma"/>
          <w:sz w:val="20"/>
          <w:szCs w:val="20"/>
        </w:rPr>
        <w:t>Projektanträge</w:t>
      </w:r>
      <w:r>
        <w:rPr>
          <w:rFonts w:ascii="Calibri" w:hAnsi="Calibri" w:cs="Tahoma"/>
          <w:sz w:val="20"/>
          <w:szCs w:val="20"/>
        </w:rPr>
        <w:t xml:space="preserve"> werden </w:t>
      </w:r>
      <w:r w:rsidRPr="000D6304">
        <w:rPr>
          <w:rFonts w:ascii="Calibri" w:hAnsi="Calibri" w:cs="Tahoma"/>
          <w:b/>
          <w:sz w:val="20"/>
          <w:szCs w:val="20"/>
        </w:rPr>
        <w:t xml:space="preserve">allen </w:t>
      </w:r>
      <w:proofErr w:type="spellStart"/>
      <w:r w:rsidRPr="000D6304">
        <w:rPr>
          <w:rFonts w:ascii="Calibri" w:hAnsi="Calibri" w:cs="Tahoma"/>
          <w:b/>
          <w:sz w:val="20"/>
          <w:szCs w:val="20"/>
        </w:rPr>
        <w:t>WieNGS-PartnerInnen</w:t>
      </w:r>
      <w:proofErr w:type="spellEnd"/>
      <w:r w:rsidRPr="000D6304">
        <w:rPr>
          <w:rFonts w:ascii="Calibri" w:hAnsi="Calibri" w:cs="Tahoma"/>
          <w:b/>
          <w:sz w:val="20"/>
          <w:szCs w:val="20"/>
        </w:rPr>
        <w:t xml:space="preserve"> </w:t>
      </w:r>
      <w:r w:rsidR="000D6304" w:rsidRPr="000D6304">
        <w:rPr>
          <w:rFonts w:ascii="Calibri" w:hAnsi="Calibri" w:cs="Tahoma"/>
          <w:b/>
          <w:sz w:val="20"/>
          <w:szCs w:val="20"/>
        </w:rPr>
        <w:t>und der Evaluation</w:t>
      </w:r>
      <w:r w:rsidR="000D6304"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 w:cs="Tahoma"/>
          <w:sz w:val="20"/>
          <w:szCs w:val="20"/>
        </w:rPr>
        <w:t xml:space="preserve">zur Verfügung gestellt </w:t>
      </w:r>
    </w:p>
    <w:p w14:paraId="6D5B242F" w14:textId="77777777" w:rsidR="00220229" w:rsidRPr="00255640" w:rsidRDefault="00767D19" w:rsidP="00255640">
      <w:pPr>
        <w:numPr>
          <w:ilvl w:val="0"/>
          <w:numId w:val="1"/>
        </w:numPr>
        <w:spacing w:before="60" w:after="40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Bitte das Dokument </w:t>
      </w:r>
      <w:r w:rsidRPr="00B2462B">
        <w:rPr>
          <w:rFonts w:ascii="Calibri" w:hAnsi="Calibri" w:cs="Tahoma"/>
          <w:b/>
          <w:sz w:val="20"/>
          <w:szCs w:val="20"/>
        </w:rPr>
        <w:t>unterschrieben</w:t>
      </w:r>
      <w:r>
        <w:rPr>
          <w:rFonts w:ascii="Calibri" w:hAnsi="Calibri" w:cs="Tahoma"/>
          <w:sz w:val="20"/>
          <w:szCs w:val="20"/>
        </w:rPr>
        <w:t xml:space="preserve"> per E-Mail und im </w:t>
      </w:r>
      <w:r w:rsidRPr="00A66CDC">
        <w:rPr>
          <w:rFonts w:ascii="Calibri" w:hAnsi="Calibri" w:cs="Tahoma"/>
          <w:b/>
          <w:sz w:val="20"/>
          <w:szCs w:val="20"/>
        </w:rPr>
        <w:t>Original per Post</w:t>
      </w:r>
      <w:r>
        <w:rPr>
          <w:rFonts w:ascii="Calibri" w:hAnsi="Calibri" w:cs="Tahoma"/>
          <w:sz w:val="20"/>
          <w:szCs w:val="20"/>
        </w:rPr>
        <w:t xml:space="preserve"> übermitteln. Senden</w:t>
      </w:r>
      <w:r w:rsidR="00220229">
        <w:rPr>
          <w:rFonts w:ascii="Calibri" w:hAnsi="Calibri" w:cs="Tahoma"/>
          <w:sz w:val="20"/>
          <w:szCs w:val="20"/>
        </w:rPr>
        <w:t xml:space="preserve"> Sie die Unterlagen an folgende Adresse: </w:t>
      </w:r>
      <w:hyperlink r:id="rId11" w:history="1">
        <w:r w:rsidR="009A1353" w:rsidRPr="006A01DF">
          <w:rPr>
            <w:rStyle w:val="Link"/>
            <w:rFonts w:ascii="Calibri" w:hAnsi="Calibri" w:cs="Tahoma"/>
            <w:bCs/>
            <w:sz w:val="20"/>
            <w:szCs w:val="20"/>
            <w:lang w:eastAsia="de-AT"/>
          </w:rPr>
          <w:t>schule@wgkk.at</w:t>
        </w:r>
      </w:hyperlink>
      <w:r w:rsidR="00255640">
        <w:rPr>
          <w:rFonts w:ascii="Calibri" w:hAnsi="Calibri" w:cs="Tahoma"/>
          <w:bCs/>
          <w:color w:val="000000"/>
          <w:sz w:val="20"/>
          <w:szCs w:val="20"/>
          <w:lang w:eastAsia="de-AT"/>
        </w:rPr>
        <w:t xml:space="preserve"> </w:t>
      </w:r>
      <w:r w:rsidR="00255640" w:rsidRPr="00A66CDC">
        <w:rPr>
          <w:rFonts w:ascii="Calibri" w:hAnsi="Calibri" w:cs="Tahoma"/>
          <w:bCs/>
          <w:color w:val="000000"/>
          <w:sz w:val="20"/>
          <w:szCs w:val="20"/>
          <w:lang w:eastAsia="de-AT"/>
        </w:rPr>
        <w:t>und per Post an</w:t>
      </w:r>
      <w:r w:rsidR="00255640">
        <w:rPr>
          <w:rFonts w:ascii="Calibri" w:hAnsi="Calibri" w:cs="Tahoma"/>
          <w:bCs/>
          <w:color w:val="000000"/>
          <w:sz w:val="20"/>
          <w:szCs w:val="20"/>
          <w:lang w:eastAsia="de-AT"/>
        </w:rPr>
        <w:t>:</w:t>
      </w:r>
      <w:r w:rsidR="00255640">
        <w:rPr>
          <w:rFonts w:ascii="Calibri" w:hAnsi="Calibri" w:cs="Tahoma"/>
          <w:sz w:val="20"/>
          <w:szCs w:val="20"/>
        </w:rPr>
        <w:t xml:space="preserve"> </w:t>
      </w:r>
      <w:r w:rsidR="00255640" w:rsidRPr="00255640">
        <w:rPr>
          <w:rFonts w:ascii="Calibri" w:hAnsi="Calibri" w:cs="Tahoma"/>
          <w:b/>
          <w:bCs/>
          <w:color w:val="000000"/>
          <w:sz w:val="20"/>
          <w:szCs w:val="20"/>
          <w:lang w:eastAsia="de-AT"/>
        </w:rPr>
        <w:t xml:space="preserve">Service Stelle Schule, </w:t>
      </w:r>
      <w:ins w:id="72" w:author="Hahn Michael" w:date="2018-09-21T10:52:00Z">
        <w:r w:rsidR="00030C7F">
          <w:rPr>
            <w:rFonts w:ascii="Calibri" w:hAnsi="Calibri" w:cs="Tahoma"/>
            <w:b/>
            <w:bCs/>
            <w:color w:val="000000"/>
            <w:sz w:val="20"/>
            <w:szCs w:val="20"/>
            <w:lang w:eastAsia="de-AT"/>
          </w:rPr>
          <w:t xml:space="preserve">Abt. Versorgungsmanagement, </w:t>
        </w:r>
      </w:ins>
      <w:r w:rsidR="00255640" w:rsidRPr="00255640">
        <w:rPr>
          <w:rFonts w:ascii="Calibri" w:hAnsi="Calibri" w:cs="Tahoma"/>
          <w:b/>
          <w:bCs/>
          <w:color w:val="000000"/>
          <w:sz w:val="20"/>
          <w:szCs w:val="20"/>
          <w:lang w:eastAsia="de-AT"/>
        </w:rPr>
        <w:t>Wienerbergstr. 15-19, 1100 Wien</w:t>
      </w:r>
    </w:p>
    <w:p w14:paraId="5C880BF2" w14:textId="77777777" w:rsidR="00B2462B" w:rsidRDefault="00B2462B">
      <w:pPr>
        <w:rPr>
          <w:rFonts w:ascii="Calibri" w:hAnsi="Calibri" w:cs="Tahoma"/>
          <w:b/>
          <w:sz w:val="20"/>
          <w:szCs w:val="20"/>
        </w:rPr>
      </w:pPr>
    </w:p>
    <w:p w14:paraId="6A3F19E7" w14:textId="77777777" w:rsidR="009A1353" w:rsidRDefault="00220229">
      <w:pPr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>Projektbeschreibungen (inkl. F</w:t>
      </w:r>
      <w:r w:rsidR="00B2462B">
        <w:rPr>
          <w:rFonts w:ascii="Calibri" w:hAnsi="Calibri" w:cs="Tahoma"/>
          <w:b/>
          <w:sz w:val="20"/>
          <w:szCs w:val="20"/>
        </w:rPr>
        <w:t xml:space="preserve">otos) können auf der </w:t>
      </w:r>
      <w:proofErr w:type="spellStart"/>
      <w:r w:rsidR="00B2462B">
        <w:rPr>
          <w:rFonts w:ascii="Calibri" w:hAnsi="Calibri" w:cs="Tahoma"/>
          <w:b/>
          <w:sz w:val="20"/>
          <w:szCs w:val="20"/>
        </w:rPr>
        <w:t>WieNGS</w:t>
      </w:r>
      <w:proofErr w:type="spellEnd"/>
      <w:r w:rsidR="00B2462B">
        <w:rPr>
          <w:rFonts w:ascii="Calibri" w:hAnsi="Calibri" w:cs="Tahoma"/>
          <w:b/>
          <w:sz w:val="20"/>
          <w:szCs w:val="20"/>
        </w:rPr>
        <w:t>-Website und im Newsletter</w:t>
      </w:r>
      <w:r>
        <w:rPr>
          <w:rFonts w:ascii="Calibri" w:hAnsi="Calibri" w:cs="Tahoma"/>
          <w:b/>
          <w:sz w:val="20"/>
          <w:szCs w:val="20"/>
        </w:rPr>
        <w:t xml:space="preserve"> veröffentlicht werden.</w:t>
      </w:r>
    </w:p>
    <w:p w14:paraId="11D1AEB4" w14:textId="77777777" w:rsidR="00CB1E70" w:rsidRDefault="00CB1E70">
      <w:pPr>
        <w:rPr>
          <w:rFonts w:ascii="Calibri" w:hAnsi="Calibri" w:cs="Tahoma"/>
          <w:b/>
          <w:sz w:val="20"/>
          <w:szCs w:val="20"/>
        </w:rPr>
      </w:pPr>
    </w:p>
    <w:p w14:paraId="3427E591" w14:textId="77777777" w:rsidR="00CB1E70" w:rsidRDefault="00CB1E70">
      <w:pPr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>Es gibt in jedem Schuljahr zwei Einreichtermine: 30.11 und 30.4.</w:t>
      </w:r>
    </w:p>
    <w:p w14:paraId="799EABA9" w14:textId="77777777" w:rsidR="002A2BD9" w:rsidRDefault="002A2BD9">
      <w:pPr>
        <w:rPr>
          <w:rFonts w:ascii="Calibri" w:hAnsi="Calibri" w:cs="Tahoma"/>
          <w:b/>
          <w:sz w:val="20"/>
          <w:szCs w:val="20"/>
        </w:rPr>
      </w:pPr>
    </w:p>
    <w:p w14:paraId="572C773E" w14:textId="77777777" w:rsidR="00D834C8" w:rsidRDefault="002A2BD9">
      <w:pPr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Wir nehmen zur Kenntnis, dass das </w:t>
      </w:r>
      <w:proofErr w:type="spellStart"/>
      <w:r>
        <w:rPr>
          <w:rFonts w:ascii="Calibri" w:hAnsi="Calibri" w:cs="Tahoma"/>
          <w:b/>
        </w:rPr>
        <w:t>WieNGS</w:t>
      </w:r>
      <w:proofErr w:type="spellEnd"/>
      <w:r>
        <w:rPr>
          <w:rFonts w:ascii="Calibri" w:hAnsi="Calibri" w:cs="Tahoma"/>
          <w:b/>
        </w:rPr>
        <w:t xml:space="preserve"> im Sinne der Nachhaltigkeit nur solche Projekte fördert, die im Zusammenhang mit den gesamten </w:t>
      </w:r>
      <w:proofErr w:type="spellStart"/>
      <w:r>
        <w:rPr>
          <w:rFonts w:ascii="Calibri" w:hAnsi="Calibri" w:cs="Tahoma"/>
          <w:b/>
        </w:rPr>
        <w:t>Gesundheits</w:t>
      </w:r>
      <w:r>
        <w:rPr>
          <w:rFonts w:ascii="Calibri" w:hAnsi="Calibri" w:cs="Tahoma"/>
          <w:b/>
        </w:rPr>
        <w:softHyphen/>
        <w:t>förderungs</w:t>
      </w:r>
      <w:r>
        <w:rPr>
          <w:rFonts w:ascii="Calibri" w:hAnsi="Calibri" w:cs="Tahoma"/>
          <w:b/>
        </w:rPr>
        <w:softHyphen/>
        <w:t>aktivitäten</w:t>
      </w:r>
      <w:proofErr w:type="spellEnd"/>
      <w:r>
        <w:rPr>
          <w:rFonts w:ascii="Calibri" w:hAnsi="Calibri" w:cs="Tahoma"/>
          <w:b/>
        </w:rPr>
        <w:t xml:space="preserve"> der Schule stehen (Jahresplanung) und unter Involvierung möglichst vieler Personen wirksam werden können.</w:t>
      </w:r>
    </w:p>
    <w:p w14:paraId="5FE7614F" w14:textId="77777777" w:rsidR="002A2BD9" w:rsidRDefault="002A2BD9">
      <w:pPr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Die Letztentscheidung über eine Projektfinanzierung trifft die </w:t>
      </w:r>
      <w:proofErr w:type="spellStart"/>
      <w:r>
        <w:rPr>
          <w:rFonts w:ascii="Calibri" w:hAnsi="Calibri" w:cs="Tahoma"/>
          <w:b/>
        </w:rPr>
        <w:t>WieNGS</w:t>
      </w:r>
      <w:proofErr w:type="spellEnd"/>
      <w:r>
        <w:rPr>
          <w:rFonts w:ascii="Calibri" w:hAnsi="Calibri" w:cs="Tahoma"/>
          <w:b/>
        </w:rPr>
        <w:t xml:space="preserve"> Projektjury.</w:t>
      </w:r>
    </w:p>
    <w:p w14:paraId="4A8D0118" w14:textId="77777777" w:rsidR="00EC4C7E" w:rsidRDefault="00EC4C7E">
      <w:pPr>
        <w:rPr>
          <w:rFonts w:ascii="Calibri" w:hAnsi="Calibri" w:cs="Tahoma"/>
          <w:b/>
        </w:rPr>
      </w:pPr>
      <w:ins w:id="73" w:author="Landsfried Christian" w:date="2018-09-18T09:32:00Z">
        <w:r>
          <w:rPr>
            <w:rFonts w:ascii="Calibri" w:hAnsi="Calibri" w:cs="Tahoma"/>
            <w:b/>
          </w:rPr>
          <w:t xml:space="preserve">Wir stimmen der elektronischen Verarbeitung </w:t>
        </w:r>
      </w:ins>
      <w:ins w:id="74" w:author="Landsfried Christian" w:date="2018-09-18T09:35:00Z">
        <w:r>
          <w:rPr>
            <w:rFonts w:ascii="Calibri" w:hAnsi="Calibri" w:cs="Tahoma"/>
            <w:b/>
          </w:rPr>
          <w:t xml:space="preserve">zur Förderabwicklung  </w:t>
        </w:r>
      </w:ins>
      <w:ins w:id="75" w:author="Landsfried Christian" w:date="2018-09-18T09:33:00Z">
        <w:r>
          <w:rPr>
            <w:rFonts w:ascii="Calibri" w:hAnsi="Calibri" w:cs="Tahoma"/>
            <w:b/>
          </w:rPr>
          <w:t>aller persönlichen</w:t>
        </w:r>
      </w:ins>
      <w:ins w:id="76" w:author="Landsfried Christian" w:date="2018-09-18T09:32:00Z">
        <w:r>
          <w:rPr>
            <w:rFonts w:ascii="Calibri" w:hAnsi="Calibri" w:cs="Tahoma"/>
            <w:b/>
          </w:rPr>
          <w:t xml:space="preserve"> Daten durch alle </w:t>
        </w:r>
        <w:proofErr w:type="spellStart"/>
        <w:r>
          <w:rPr>
            <w:rFonts w:ascii="Calibri" w:hAnsi="Calibri" w:cs="Tahoma"/>
            <w:b/>
          </w:rPr>
          <w:t>WIeNGS</w:t>
        </w:r>
        <w:proofErr w:type="spellEnd"/>
        <w:r>
          <w:rPr>
            <w:rFonts w:ascii="Calibri" w:hAnsi="Calibri" w:cs="Tahoma"/>
            <w:b/>
          </w:rPr>
          <w:t xml:space="preserve"> – Projektpartner ( Stadtschulrat, </w:t>
        </w:r>
      </w:ins>
      <w:ins w:id="77" w:author="Landsfried Christian" w:date="2018-09-18T09:33:00Z">
        <w:r>
          <w:rPr>
            <w:rFonts w:ascii="Calibri" w:hAnsi="Calibri" w:cs="Tahoma"/>
            <w:b/>
          </w:rPr>
          <w:t xml:space="preserve">Wiener Gebietskrankenkasse,  Pädagogisches Institut und Wiener Gesundheitsförderung gemeinnützige </w:t>
        </w:r>
        <w:proofErr w:type="spellStart"/>
        <w:r>
          <w:rPr>
            <w:rFonts w:ascii="Calibri" w:hAnsi="Calibri" w:cs="Tahoma"/>
            <w:b/>
          </w:rPr>
          <w:t>Gmbh</w:t>
        </w:r>
        <w:proofErr w:type="spellEnd"/>
        <w:r>
          <w:rPr>
            <w:rFonts w:ascii="Calibri" w:hAnsi="Calibri" w:cs="Tahoma"/>
            <w:b/>
          </w:rPr>
          <w:t xml:space="preserve">) </w:t>
        </w:r>
      </w:ins>
      <w:ins w:id="78" w:author="Landsfried Christian" w:date="2018-09-18T09:34:00Z">
        <w:r>
          <w:rPr>
            <w:rFonts w:ascii="Calibri" w:hAnsi="Calibri" w:cs="Tahoma"/>
            <w:b/>
          </w:rPr>
          <w:t xml:space="preserve">zu. Die Datenschutzerklärung finden Sie unter </w:t>
        </w:r>
      </w:ins>
      <w:ins w:id="79" w:author="Landsfried Christian" w:date="2018-09-18T09:35:00Z">
        <w:r>
          <w:rPr>
            <w:rFonts w:ascii="Calibri" w:hAnsi="Calibri" w:cs="Tahoma"/>
            <w:b/>
          </w:rPr>
          <w:fldChar w:fldCharType="begin"/>
        </w:r>
        <w:r>
          <w:rPr>
            <w:rFonts w:ascii="Calibri" w:hAnsi="Calibri" w:cs="Tahoma"/>
            <w:b/>
          </w:rPr>
          <w:instrText xml:space="preserve"> HYPERLINK "</w:instrText>
        </w:r>
        <w:r w:rsidRPr="00EC4C7E">
          <w:rPr>
            <w:rFonts w:ascii="Calibri" w:hAnsi="Calibri" w:cs="Tahoma"/>
            <w:b/>
          </w:rPr>
          <w:instrText>https://www.wig.or.at/Datenschut.1826.0.html</w:instrText>
        </w:r>
        <w:r>
          <w:rPr>
            <w:rFonts w:ascii="Calibri" w:hAnsi="Calibri" w:cs="Tahoma"/>
            <w:b/>
          </w:rPr>
          <w:instrText xml:space="preserve">" </w:instrText>
        </w:r>
        <w:r>
          <w:rPr>
            <w:rFonts w:ascii="Calibri" w:hAnsi="Calibri" w:cs="Tahoma"/>
            <w:b/>
          </w:rPr>
          <w:fldChar w:fldCharType="separate"/>
        </w:r>
        <w:r w:rsidRPr="0085083C">
          <w:rPr>
            <w:rStyle w:val="Link"/>
            <w:rFonts w:ascii="Calibri" w:hAnsi="Calibri" w:cs="Tahoma"/>
            <w:b/>
          </w:rPr>
          <w:t>https://www.wig.or.at/Datenschut.1826.0.html</w:t>
        </w:r>
        <w:r>
          <w:rPr>
            <w:rFonts w:ascii="Calibri" w:hAnsi="Calibri" w:cs="Tahoma"/>
            <w:b/>
          </w:rPr>
          <w:fldChar w:fldCharType="end"/>
        </w:r>
        <w:r>
          <w:rPr>
            <w:rFonts w:ascii="Calibri" w:hAnsi="Calibri" w:cs="Tahoma"/>
            <w:b/>
          </w:rPr>
          <w:t>.</w:t>
        </w:r>
      </w:ins>
    </w:p>
    <w:p w14:paraId="1E6FD70E" w14:textId="77777777" w:rsidR="009A1353" w:rsidRDefault="009A1353">
      <w:pPr>
        <w:rPr>
          <w:rFonts w:ascii="Calibri" w:hAnsi="Calibri" w:cs="Tahoma"/>
          <w:b/>
        </w:rPr>
      </w:pPr>
    </w:p>
    <w:p w14:paraId="4399E5B0" w14:textId="77777777" w:rsidR="009A1353" w:rsidRDefault="009A1353">
      <w:pPr>
        <w:rPr>
          <w:rFonts w:ascii="Calibri" w:hAnsi="Calibri" w:cs="Tahoma"/>
          <w:b/>
        </w:rPr>
      </w:pPr>
    </w:p>
    <w:p w14:paraId="020D7439" w14:textId="77777777" w:rsidR="00220229" w:rsidRDefault="00220229">
      <w:pPr>
        <w:rPr>
          <w:rFonts w:ascii="Calibri" w:hAnsi="Calibri" w:cs="Tahoma"/>
        </w:rPr>
      </w:pPr>
      <w:r>
        <w:rPr>
          <w:rFonts w:ascii="Calibri" w:hAnsi="Calibri" w:cs="Tahoma"/>
        </w:rPr>
        <w:t xml:space="preserve">................            ................................................                       ...............................................                    </w:t>
      </w:r>
    </w:p>
    <w:p w14:paraId="593055AB" w14:textId="77777777" w:rsidR="00220229" w:rsidRDefault="00220229">
      <w:pPr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Datum</w:t>
      </w:r>
      <w:r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  <w:t xml:space="preserve">   </w:t>
      </w:r>
      <w:proofErr w:type="spellStart"/>
      <w:r>
        <w:rPr>
          <w:rFonts w:ascii="Calibri" w:hAnsi="Calibri" w:cs="Tahoma"/>
          <w:b/>
        </w:rPr>
        <w:t>KoordinatorIn</w:t>
      </w:r>
      <w:proofErr w:type="spellEnd"/>
      <w:r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  <w:t xml:space="preserve">    </w:t>
      </w:r>
      <w:proofErr w:type="spellStart"/>
      <w:r>
        <w:rPr>
          <w:rFonts w:ascii="Calibri" w:hAnsi="Calibri" w:cs="Tahoma"/>
          <w:b/>
        </w:rPr>
        <w:t>SchulleiterIn</w:t>
      </w:r>
      <w:proofErr w:type="spellEnd"/>
    </w:p>
    <w:sectPr w:rsidR="00220229" w:rsidSect="00B40350">
      <w:footerReference w:type="even" r:id="rId12"/>
      <w:footerReference w:type="default" r:id="rId13"/>
      <w:headerReference w:type="first" r:id="rId14"/>
      <w:footerReference w:type="first" r:id="rId15"/>
      <w:pgSz w:w="11899" w:h="16838"/>
      <w:pgMar w:top="1418" w:right="1418" w:bottom="1134" w:left="1418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028A6" w14:textId="77777777" w:rsidR="00547BFF" w:rsidRDefault="00547BFF">
      <w:r>
        <w:separator/>
      </w:r>
    </w:p>
  </w:endnote>
  <w:endnote w:type="continuationSeparator" w:id="0">
    <w:p w14:paraId="5AB42125" w14:textId="77777777" w:rsidR="00547BFF" w:rsidRDefault="00547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altName w:val="Courier"/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"/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C9C6C" w14:textId="77777777" w:rsidR="00C80147" w:rsidRDefault="00C80147">
    <w:pPr>
      <w:pStyle w:val="Fuzeile"/>
      <w:framePr w:wrap="around" w:vAnchor="text" w:hAnchor="margin" w:xAlign="right" w:y="1"/>
      <w:rPr>
        <w:rStyle w:val="Seitenzahl"/>
      </w:rPr>
      <w:pPrChange w:id="80" w:author="..." w:date="2019-03-19T19:07:00Z">
        <w:pPr>
          <w:pStyle w:val="Fuzeile"/>
          <w:framePr w:wrap="around" w:vAnchor="text" w:hAnchor="margin" w:xAlign="center" w:y="1"/>
        </w:pPr>
      </w:pPrChange>
    </w:pPr>
    <w:r>
      <w:rPr>
        <w:rStyle w:val="Seitenzahl"/>
      </w:rPr>
      <w:fldChar w:fldCharType="begin"/>
    </w:r>
    <w:r w:rsidR="00E35C28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5F09C6FB" w14:textId="77777777" w:rsidR="00C80147" w:rsidRDefault="00C80147">
    <w:pPr>
      <w:pStyle w:val="Fuzeile"/>
      <w:ind w:right="360"/>
      <w:pPrChange w:id="81" w:author="..." w:date="2019-03-19T19:07:00Z">
        <w:pPr>
          <w:pStyle w:val="Fuzeile"/>
        </w:pPr>
      </w:pPrChange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A5009" w14:textId="77777777" w:rsidR="00C24B4E" w:rsidRDefault="00C24B4E" w:rsidP="00FD6913">
    <w:pPr>
      <w:pStyle w:val="Fuzeile"/>
      <w:framePr w:wrap="around" w:vAnchor="text" w:hAnchor="margin" w:xAlign="right" w:y="1"/>
      <w:rPr>
        <w:ins w:id="82" w:author="..." w:date="2019-03-19T19:07:00Z"/>
        <w:rStyle w:val="Seitenzahl"/>
      </w:rPr>
    </w:pPr>
    <w:ins w:id="83" w:author="..." w:date="2019-03-19T19:07:00Z">
      <w:r>
        <w:rPr>
          <w:rStyle w:val="Seitenzahl"/>
        </w:rPr>
        <w:fldChar w:fldCharType="begin"/>
      </w:r>
      <w:r>
        <w:rPr>
          <w:rStyle w:val="Seitenzahl"/>
        </w:rPr>
        <w:instrText xml:space="preserve">PAGE  </w:instrText>
      </w:r>
    </w:ins>
    <w:r>
      <w:rPr>
        <w:rStyle w:val="Seitenzahl"/>
      </w:rPr>
      <w:fldChar w:fldCharType="separate"/>
    </w:r>
    <w:r w:rsidR="005E54C8">
      <w:rPr>
        <w:rStyle w:val="Seitenzahl"/>
        <w:noProof/>
      </w:rPr>
      <w:t>2</w:t>
    </w:r>
    <w:ins w:id="84" w:author="..." w:date="2019-03-19T19:07:00Z">
      <w:r>
        <w:rPr>
          <w:rStyle w:val="Seitenzahl"/>
        </w:rPr>
        <w:fldChar w:fldCharType="end"/>
      </w:r>
    </w:ins>
  </w:p>
  <w:p w14:paraId="0B125B68" w14:textId="06865367" w:rsidR="00F66AE0" w:rsidDel="00C24B4E" w:rsidRDefault="00C24B4E">
    <w:pPr>
      <w:pStyle w:val="Fuzeile"/>
      <w:ind w:right="360"/>
      <w:jc w:val="right"/>
      <w:rPr>
        <w:del w:id="85" w:author="..." w:date="2019-03-19T19:03:00Z"/>
      </w:rPr>
      <w:pPrChange w:id="86" w:author="..." w:date="2019-03-19T19:07:00Z">
        <w:pPr>
          <w:pStyle w:val="Fuzeile"/>
          <w:jc w:val="right"/>
        </w:pPr>
      </w:pPrChange>
    </w:pPr>
    <w:del w:id="87" w:author="..." w:date="2018-12-08T12:51:00Z">
      <w:r>
        <w:rPr>
          <w:noProof/>
        </w:rPr>
        <w:drawing>
          <wp:anchor distT="0" distB="0" distL="114300" distR="114300" simplePos="0" relativeHeight="251656704" behindDoc="1" locked="1" layoutInCell="1" allowOverlap="1" wp14:anchorId="7F46D66F" wp14:editId="0418B128">
            <wp:simplePos x="0" y="0"/>
            <wp:positionH relativeFrom="page">
              <wp:posOffset>-266700</wp:posOffset>
            </wp:positionH>
            <wp:positionV relativeFrom="page">
              <wp:posOffset>10003790</wp:posOffset>
            </wp:positionV>
            <wp:extent cx="7331710" cy="700405"/>
            <wp:effectExtent l="0" t="0" r="8890" b="10795"/>
            <wp:wrapNone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ieNGS_2016-4Logos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171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del>
  </w:p>
  <w:p w14:paraId="5A495136" w14:textId="2D5D81AE" w:rsidR="00F66AE0" w:rsidRDefault="00F66AE0" w:rsidP="00F66AE0">
    <w:pPr>
      <w:pStyle w:val="Fuzeile"/>
      <w:tabs>
        <w:tab w:val="clear" w:pos="4536"/>
        <w:tab w:val="clear" w:pos="9072"/>
        <w:tab w:val="left" w:pos="1985"/>
        <w:tab w:val="center" w:pos="2127"/>
      </w:tabs>
      <w:jc w:val="center"/>
      <w:rPr>
        <w:rFonts w:ascii="Calibri" w:hAnsi="Calibri"/>
        <w:b/>
      </w:rPr>
    </w:pPr>
    <w:r>
      <w:tab/>
    </w:r>
    <w:r>
      <w:tab/>
    </w:r>
    <w:r>
      <w:tab/>
    </w:r>
    <w:r>
      <w:tab/>
    </w:r>
  </w:p>
  <w:p w14:paraId="49BD79CE" w14:textId="77777777" w:rsidR="00C80147" w:rsidRDefault="00C80147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290E6" w14:textId="53FF5162" w:rsidR="00C80147" w:rsidDel="00C24B4E" w:rsidRDefault="00E07FD9">
    <w:pPr>
      <w:pStyle w:val="Fuzeile"/>
      <w:tabs>
        <w:tab w:val="clear" w:pos="4536"/>
        <w:tab w:val="clear" w:pos="9072"/>
        <w:tab w:val="left" w:pos="1985"/>
        <w:tab w:val="center" w:pos="2127"/>
      </w:tabs>
      <w:rPr>
        <w:del w:id="88" w:author="..." w:date="2019-03-19T19:01:00Z"/>
      </w:rPr>
    </w:pPr>
    <w:del w:id="89" w:author="..." w:date="2018-12-08T12:48:00Z">
      <w:r>
        <w:rPr>
          <w:noProof/>
        </w:rPr>
        <w:drawing>
          <wp:anchor distT="0" distB="0" distL="114300" distR="114300" simplePos="0" relativeHeight="251657728" behindDoc="1" locked="1" layoutInCell="1" allowOverlap="1" wp14:anchorId="60B2EE24" wp14:editId="3B07C2EA">
            <wp:simplePos x="0" y="0"/>
            <wp:positionH relativeFrom="page">
              <wp:posOffset>-226060</wp:posOffset>
            </wp:positionH>
            <wp:positionV relativeFrom="page">
              <wp:posOffset>10000615</wp:posOffset>
            </wp:positionV>
            <wp:extent cx="7331710" cy="700405"/>
            <wp:effectExtent l="0" t="0" r="8890" b="10795"/>
            <wp:wrapNone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ieNGS_2016-4Logos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171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del>
  </w:p>
  <w:p w14:paraId="555DB82C" w14:textId="77777777" w:rsidR="00C80147" w:rsidRDefault="00C80147" w:rsidP="001F76F2">
    <w:pPr>
      <w:pStyle w:val="Fuzeile"/>
      <w:tabs>
        <w:tab w:val="clear" w:pos="4536"/>
        <w:tab w:val="clear" w:pos="9072"/>
        <w:tab w:val="left" w:pos="1985"/>
        <w:tab w:val="center" w:pos="2127"/>
      </w:tabs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CB250" w14:textId="77777777" w:rsidR="00547BFF" w:rsidRDefault="00547BFF">
      <w:r>
        <w:separator/>
      </w:r>
    </w:p>
  </w:footnote>
  <w:footnote w:type="continuationSeparator" w:id="0">
    <w:p w14:paraId="32873812" w14:textId="77777777" w:rsidR="00547BFF" w:rsidRDefault="00547B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011D5" w14:textId="77777777" w:rsidR="001B3931" w:rsidRDefault="00E07FD9">
    <w:pPr>
      <w:pStyle w:val="Kopfzeile"/>
    </w:pPr>
    <w:r>
      <w:rPr>
        <w:noProof/>
      </w:rPr>
      <w:drawing>
        <wp:anchor distT="0" distB="0" distL="114300" distR="114300" simplePos="0" relativeHeight="251658752" behindDoc="1" locked="0" layoutInCell="1" allowOverlap="1" wp14:anchorId="3C9EAE9F" wp14:editId="2E9DCC26">
          <wp:simplePos x="0" y="0"/>
          <wp:positionH relativeFrom="column">
            <wp:posOffset>3927475</wp:posOffset>
          </wp:positionH>
          <wp:positionV relativeFrom="page">
            <wp:posOffset>327660</wp:posOffset>
          </wp:positionV>
          <wp:extent cx="2214245" cy="702945"/>
          <wp:effectExtent l="0" t="0" r="0" b="8255"/>
          <wp:wrapThrough wrapText="bothSides">
            <wp:wrapPolygon edited="0">
              <wp:start x="0" y="0"/>
              <wp:lineTo x="0" y="21073"/>
              <wp:lineTo x="21309" y="21073"/>
              <wp:lineTo x="21309" y="0"/>
              <wp:lineTo x="0" y="0"/>
            </wp:wrapPolygon>
          </wp:wrapThrough>
          <wp:docPr id="12" name="Bild 12" descr="WieNGS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ieNGS-logo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42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8469F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E524E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AA4A6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49417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BE657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9EE35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A6E65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24A68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6C421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F74B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BB6E9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5F21CC1"/>
    <w:multiLevelType w:val="hybridMultilevel"/>
    <w:tmpl w:val="F16C8172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930176"/>
    <w:multiLevelType w:val="hybridMultilevel"/>
    <w:tmpl w:val="57443C70"/>
    <w:lvl w:ilvl="0" w:tplc="0C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FC432B"/>
    <w:multiLevelType w:val="hybridMultilevel"/>
    <w:tmpl w:val="0F14E2F4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01E0249"/>
    <w:multiLevelType w:val="hybridMultilevel"/>
    <w:tmpl w:val="9D2878C2"/>
    <w:lvl w:ilvl="0" w:tplc="FDFA19B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13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0D"/>
    <w:rsid w:val="00014526"/>
    <w:rsid w:val="00030C7F"/>
    <w:rsid w:val="00037FEB"/>
    <w:rsid w:val="00070354"/>
    <w:rsid w:val="00073235"/>
    <w:rsid w:val="00081DF2"/>
    <w:rsid w:val="00083E2A"/>
    <w:rsid w:val="000A2AE2"/>
    <w:rsid w:val="000D6304"/>
    <w:rsid w:val="000E1EAE"/>
    <w:rsid w:val="00114A3D"/>
    <w:rsid w:val="00124C46"/>
    <w:rsid w:val="00180D2E"/>
    <w:rsid w:val="00196284"/>
    <w:rsid w:val="001A3FB2"/>
    <w:rsid w:val="001B3931"/>
    <w:rsid w:val="001F76F2"/>
    <w:rsid w:val="00205BA2"/>
    <w:rsid w:val="00220229"/>
    <w:rsid w:val="00255640"/>
    <w:rsid w:val="00293624"/>
    <w:rsid w:val="002A2BD9"/>
    <w:rsid w:val="002C6763"/>
    <w:rsid w:val="002C6862"/>
    <w:rsid w:val="002D0A90"/>
    <w:rsid w:val="00304932"/>
    <w:rsid w:val="00305D23"/>
    <w:rsid w:val="00335712"/>
    <w:rsid w:val="00360C08"/>
    <w:rsid w:val="003C5B5B"/>
    <w:rsid w:val="00414081"/>
    <w:rsid w:val="004749F2"/>
    <w:rsid w:val="004B2BFC"/>
    <w:rsid w:val="004C6A1C"/>
    <w:rsid w:val="004F651B"/>
    <w:rsid w:val="00547BFF"/>
    <w:rsid w:val="00553605"/>
    <w:rsid w:val="005649C9"/>
    <w:rsid w:val="00570A0B"/>
    <w:rsid w:val="005A26D3"/>
    <w:rsid w:val="005E54C8"/>
    <w:rsid w:val="005F4CC4"/>
    <w:rsid w:val="00603820"/>
    <w:rsid w:val="00693F56"/>
    <w:rsid w:val="006F1741"/>
    <w:rsid w:val="00731A8E"/>
    <w:rsid w:val="007411BD"/>
    <w:rsid w:val="00745E3A"/>
    <w:rsid w:val="00757F17"/>
    <w:rsid w:val="00767D19"/>
    <w:rsid w:val="007C5A53"/>
    <w:rsid w:val="008271B1"/>
    <w:rsid w:val="0084141A"/>
    <w:rsid w:val="00845530"/>
    <w:rsid w:val="008464E6"/>
    <w:rsid w:val="0091700D"/>
    <w:rsid w:val="00970674"/>
    <w:rsid w:val="00985FC0"/>
    <w:rsid w:val="009A1353"/>
    <w:rsid w:val="009E494A"/>
    <w:rsid w:val="00A02A3D"/>
    <w:rsid w:val="00A656D5"/>
    <w:rsid w:val="00A66CDC"/>
    <w:rsid w:val="00A70B6F"/>
    <w:rsid w:val="00AB3A1D"/>
    <w:rsid w:val="00AC3488"/>
    <w:rsid w:val="00AD4A37"/>
    <w:rsid w:val="00AE56C4"/>
    <w:rsid w:val="00AE7165"/>
    <w:rsid w:val="00AF2F4E"/>
    <w:rsid w:val="00B10378"/>
    <w:rsid w:val="00B2462B"/>
    <w:rsid w:val="00B35A46"/>
    <w:rsid w:val="00B40350"/>
    <w:rsid w:val="00BE7C07"/>
    <w:rsid w:val="00C01B3F"/>
    <w:rsid w:val="00C24B4E"/>
    <w:rsid w:val="00C80147"/>
    <w:rsid w:val="00C92DCC"/>
    <w:rsid w:val="00C94EC9"/>
    <w:rsid w:val="00CB1E70"/>
    <w:rsid w:val="00D26926"/>
    <w:rsid w:val="00D834C8"/>
    <w:rsid w:val="00DC389D"/>
    <w:rsid w:val="00DE5B72"/>
    <w:rsid w:val="00E07FD9"/>
    <w:rsid w:val="00E14A8A"/>
    <w:rsid w:val="00E21643"/>
    <w:rsid w:val="00E35C28"/>
    <w:rsid w:val="00E83732"/>
    <w:rsid w:val="00EC2B09"/>
    <w:rsid w:val="00EC4C7E"/>
    <w:rsid w:val="00ED404A"/>
    <w:rsid w:val="00ED5BE9"/>
    <w:rsid w:val="00EF4090"/>
    <w:rsid w:val="00F66AE0"/>
    <w:rsid w:val="00F7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9051A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Century Gothic" w:hAnsi="Century Gothic"/>
      <w:sz w:val="24"/>
      <w:szCs w:val="24"/>
    </w:rPr>
  </w:style>
  <w:style w:type="paragraph" w:styleId="berschrift6">
    <w:name w:val="heading 6"/>
    <w:basedOn w:val="Standard"/>
    <w:next w:val="Standard"/>
    <w:qFormat/>
    <w:pPr>
      <w:keepNext/>
      <w:spacing w:before="60" w:after="60"/>
      <w:outlineLvl w:val="5"/>
    </w:p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pPr>
      <w:tabs>
        <w:tab w:val="center" w:pos="4536"/>
        <w:tab w:val="right" w:pos="9072"/>
      </w:tabs>
    </w:pPr>
  </w:style>
  <w:style w:type="character" w:styleId="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paragraph" w:styleId="Sprechblasentext">
    <w:name w:val="Balloon Text"/>
    <w:basedOn w:val="Standard"/>
    <w:link w:val="SprechblasentextZeichen"/>
    <w:rsid w:val="00693F56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rsid w:val="00693F56"/>
    <w:rPr>
      <w:rFonts w:ascii="Tahoma" w:hAnsi="Tahoma" w:cs="Tahoma"/>
      <w:sz w:val="16"/>
      <w:szCs w:val="16"/>
      <w:lang w:val="de-DE" w:eastAsia="de-DE"/>
    </w:rPr>
  </w:style>
  <w:style w:type="character" w:customStyle="1" w:styleId="FuzeileZeichen">
    <w:name w:val="Fußzeile Zeichen"/>
    <w:link w:val="Fuzeile"/>
    <w:uiPriority w:val="99"/>
    <w:rsid w:val="00F66AE0"/>
    <w:rPr>
      <w:rFonts w:ascii="Century Gothic" w:hAnsi="Century Gothic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Century Gothic" w:hAnsi="Century Gothic"/>
      <w:sz w:val="24"/>
      <w:szCs w:val="24"/>
    </w:rPr>
  </w:style>
  <w:style w:type="paragraph" w:styleId="berschrift6">
    <w:name w:val="heading 6"/>
    <w:basedOn w:val="Standard"/>
    <w:next w:val="Standard"/>
    <w:qFormat/>
    <w:pPr>
      <w:keepNext/>
      <w:spacing w:before="60" w:after="60"/>
      <w:outlineLvl w:val="5"/>
    </w:p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pPr>
      <w:tabs>
        <w:tab w:val="center" w:pos="4536"/>
        <w:tab w:val="right" w:pos="9072"/>
      </w:tabs>
    </w:pPr>
  </w:style>
  <w:style w:type="character" w:styleId="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paragraph" w:styleId="Sprechblasentext">
    <w:name w:val="Balloon Text"/>
    <w:basedOn w:val="Standard"/>
    <w:link w:val="SprechblasentextZeichen"/>
    <w:rsid w:val="00693F56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rsid w:val="00693F56"/>
    <w:rPr>
      <w:rFonts w:ascii="Tahoma" w:hAnsi="Tahoma" w:cs="Tahoma"/>
      <w:sz w:val="16"/>
      <w:szCs w:val="16"/>
      <w:lang w:val="de-DE" w:eastAsia="de-DE"/>
    </w:rPr>
  </w:style>
  <w:style w:type="character" w:customStyle="1" w:styleId="FuzeileZeichen">
    <w:name w:val="Fußzeile Zeichen"/>
    <w:link w:val="Fuzeile"/>
    <w:uiPriority w:val="99"/>
    <w:rsid w:val="00F66AE0"/>
    <w:rPr>
      <w:rFonts w:ascii="Century Gothic" w:hAnsi="Century Gothic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chule@wgkk.at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1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10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0D252-3998-EA4B-8CA3-E2A401148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752</Words>
  <Characters>4741</Characters>
  <Application>Microsoft Macintosh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LBI-HPR</Company>
  <LinksUpToDate>false</LinksUpToDate>
  <CharactersWithSpaces>5483</CharactersWithSpaces>
  <SharedDoc>false</SharedDoc>
  <HLinks>
    <vt:vector size="12" baseType="variant">
      <vt:variant>
        <vt:i4>4390936</vt:i4>
      </vt:variant>
      <vt:variant>
        <vt:i4>3</vt:i4>
      </vt:variant>
      <vt:variant>
        <vt:i4>0</vt:i4>
      </vt:variant>
      <vt:variant>
        <vt:i4>5</vt:i4>
      </vt:variant>
      <vt:variant>
        <vt:lpwstr>https://www.wig.or.at/Datenschut.1826.0.html</vt:lpwstr>
      </vt:variant>
      <vt:variant>
        <vt:lpwstr/>
      </vt:variant>
      <vt:variant>
        <vt:i4>3670027</vt:i4>
      </vt:variant>
      <vt:variant>
        <vt:i4>0</vt:i4>
      </vt:variant>
      <vt:variant>
        <vt:i4>0</vt:i4>
      </vt:variant>
      <vt:variant>
        <vt:i4>5</vt:i4>
      </vt:variant>
      <vt:variant>
        <vt:lpwstr>mailto:schule@wgkk.at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lgugglberger</dc:creator>
  <cp:keywords/>
  <cp:lastModifiedBy>...</cp:lastModifiedBy>
  <cp:revision>2</cp:revision>
  <cp:lastPrinted>2014-11-04T11:22:00Z</cp:lastPrinted>
  <dcterms:created xsi:type="dcterms:W3CDTF">2019-03-19T18:10:00Z</dcterms:created>
  <dcterms:modified xsi:type="dcterms:W3CDTF">2019-03-19T18:10:00Z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