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1B1F2A" w14:textId="528CD4CE" w:rsidR="00B6087C" w:rsidRDefault="009C40B5" w:rsidP="009C40B5">
      <w:pPr>
        <w:spacing w:line="240" w:lineRule="auto"/>
        <w:jc w:val="center"/>
        <w:rPr>
          <w:b/>
          <w:sz w:val="40"/>
          <w:szCs w:val="40"/>
        </w:rPr>
      </w:pPr>
      <w:bookmarkStart w:id="0" w:name="_GoBack"/>
      <w:bookmarkEnd w:id="0"/>
      <w:ins w:id="1" w:author="Hahn Michael" w:date="2018-09-21T11:04:00Z">
        <w:r>
          <w:rPr>
            <w:b/>
            <w:sz w:val="40"/>
            <w:szCs w:val="40"/>
          </w:rPr>
          <w:t xml:space="preserve">Informationen zum </w:t>
        </w:r>
      </w:ins>
      <w:r w:rsidR="00B6087C">
        <w:rPr>
          <w:b/>
          <w:sz w:val="40"/>
          <w:szCs w:val="40"/>
        </w:rPr>
        <w:t>Projektantrag</w:t>
      </w:r>
    </w:p>
    <w:p w14:paraId="3EF9F895" w14:textId="77777777" w:rsidR="009C40B5" w:rsidRDefault="00B6087C">
      <w:pPr>
        <w:pStyle w:val="Listenabsatz"/>
        <w:numPr>
          <w:ilvl w:val="0"/>
          <w:numId w:val="1"/>
        </w:numPr>
        <w:spacing w:line="240" w:lineRule="auto"/>
        <w:ind w:left="426"/>
        <w:rPr>
          <w:ins w:id="2" w:author="Hahn Michael" w:date="2018-09-21T11:05:00Z"/>
          <w:sz w:val="24"/>
          <w:szCs w:val="24"/>
          <w:lang w:val="de-DE"/>
        </w:rPr>
        <w:pPrChange w:id="3" w:author="Hahn Michael" w:date="2018-09-21T12:33:00Z">
          <w:pPr>
            <w:pStyle w:val="Listenabsatz"/>
            <w:numPr>
              <w:numId w:val="1"/>
            </w:numPr>
            <w:spacing w:line="240" w:lineRule="auto"/>
            <w:ind w:left="284" w:hanging="284"/>
          </w:pPr>
        </w:pPrChange>
      </w:pPr>
      <w:r w:rsidRPr="00B6087C">
        <w:rPr>
          <w:b/>
          <w:bCs/>
          <w:sz w:val="24"/>
          <w:szCs w:val="24"/>
          <w:lang w:val="de-DE"/>
        </w:rPr>
        <w:t>Was auf keinen Fall gefördert wird:</w:t>
      </w:r>
      <w:r w:rsidRPr="00B6087C">
        <w:rPr>
          <w:bCs/>
          <w:sz w:val="24"/>
          <w:szCs w:val="24"/>
          <w:lang w:val="de-DE"/>
        </w:rPr>
        <w:br/>
      </w:r>
      <w:r w:rsidRPr="00B6087C">
        <w:rPr>
          <w:sz w:val="24"/>
          <w:szCs w:val="24"/>
          <w:lang w:val="de-DE"/>
        </w:rPr>
        <w:t xml:space="preserve">   Speisen, Kopien, Fahrtkosten</w:t>
      </w:r>
      <w:r w:rsidRPr="00B6087C">
        <w:rPr>
          <w:sz w:val="24"/>
          <w:szCs w:val="24"/>
          <w:lang w:val="de-DE"/>
        </w:rPr>
        <w:br/>
        <w:t xml:space="preserve">   Dinge, die im Warenkorb der MA 56 grundsätzlich enthalten sind</w:t>
      </w:r>
      <w:r w:rsidRPr="00B6087C">
        <w:rPr>
          <w:sz w:val="24"/>
          <w:szCs w:val="24"/>
          <w:lang w:val="de-DE"/>
        </w:rPr>
        <w:br/>
        <w:t xml:space="preserve">   Dinge, die von den für die Schulen zuständigen </w:t>
      </w:r>
      <w:r w:rsidRPr="00B6087C">
        <w:rPr>
          <w:sz w:val="24"/>
          <w:szCs w:val="24"/>
          <w:lang w:val="de-DE"/>
        </w:rPr>
        <w:br/>
        <w:t xml:space="preserve">   Magistratsabteilungen abgedeckt werden</w:t>
      </w:r>
      <w:r w:rsidRPr="00B6087C">
        <w:rPr>
          <w:sz w:val="24"/>
          <w:szCs w:val="24"/>
          <w:lang w:val="de-DE"/>
        </w:rPr>
        <w:br/>
        <w:t xml:space="preserve">   Möbel, die nicht den MA 56-Auflagen entsprechen</w:t>
      </w:r>
    </w:p>
    <w:p w14:paraId="3F8747BA" w14:textId="02EC515C" w:rsidR="00B6087C" w:rsidRPr="00B6087C" w:rsidRDefault="00B6087C">
      <w:pPr>
        <w:pStyle w:val="KeinLeerraum"/>
        <w:rPr>
          <w:lang w:val="de-DE"/>
        </w:rPr>
        <w:pPrChange w:id="4" w:author="Hahn Michael" w:date="2018-09-21T11:07:00Z">
          <w:pPr>
            <w:pStyle w:val="Listenabsatz"/>
            <w:numPr>
              <w:numId w:val="1"/>
            </w:numPr>
            <w:spacing w:line="240" w:lineRule="auto"/>
            <w:ind w:left="284" w:hanging="284"/>
          </w:pPr>
        </w:pPrChange>
      </w:pPr>
      <w:del w:id="5" w:author="Hahn Michael" w:date="2018-09-21T11:06:00Z">
        <w:r w:rsidRPr="00B6087C" w:rsidDel="009C40B5">
          <w:rPr>
            <w:lang w:val="de-DE"/>
          </w:rPr>
          <w:br/>
        </w:r>
      </w:del>
    </w:p>
    <w:p w14:paraId="43D7909F" w14:textId="77777777" w:rsidR="00B6087C" w:rsidRPr="00B6087C" w:rsidRDefault="00B6087C" w:rsidP="00680AAC">
      <w:pPr>
        <w:pStyle w:val="Listenabsatz"/>
        <w:numPr>
          <w:ilvl w:val="0"/>
          <w:numId w:val="1"/>
        </w:numPr>
        <w:spacing w:line="240" w:lineRule="auto"/>
        <w:ind w:left="426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>Qualitätskriterien</w:t>
      </w:r>
    </w:p>
    <w:p w14:paraId="3FD40CBD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</w:rPr>
        <w:t xml:space="preserve">Pädagogisches Konzept: </w:t>
      </w:r>
      <w:r>
        <w:rPr>
          <w:b/>
          <w:bCs/>
          <w:sz w:val="24"/>
          <w:szCs w:val="24"/>
        </w:rPr>
        <w:br/>
      </w:r>
      <w:r w:rsidRPr="00B6087C">
        <w:rPr>
          <w:sz w:val="24"/>
          <w:szCs w:val="24"/>
        </w:rPr>
        <w:t xml:space="preserve">In wie weit ist das Projekt in den Schulalltag </w:t>
      </w:r>
      <w:r>
        <w:rPr>
          <w:sz w:val="24"/>
          <w:szCs w:val="24"/>
        </w:rPr>
        <w:t>ein</w:t>
      </w:r>
      <w:r w:rsidRPr="00B6087C">
        <w:rPr>
          <w:sz w:val="24"/>
          <w:szCs w:val="24"/>
        </w:rPr>
        <w:t>gebunden?</w:t>
      </w:r>
      <w:r>
        <w:rPr>
          <w:sz w:val="24"/>
          <w:szCs w:val="24"/>
        </w:rPr>
        <w:br/>
      </w:r>
      <w:r w:rsidRPr="00B6087C">
        <w:rPr>
          <w:sz w:val="24"/>
          <w:szCs w:val="24"/>
        </w:rPr>
        <w:t xml:space="preserve">Wie unterstützt dieses Projekt den Schulalltag/das Lernen und Lehren? </w:t>
      </w:r>
      <w:r>
        <w:rPr>
          <w:sz w:val="24"/>
          <w:szCs w:val="24"/>
        </w:rPr>
        <w:br/>
      </w:r>
      <w:r w:rsidRPr="00B6087C">
        <w:rPr>
          <w:sz w:val="24"/>
          <w:szCs w:val="24"/>
        </w:rPr>
        <w:t>Welche Ziele verfolgt dieses Projekt?</w:t>
      </w:r>
    </w:p>
    <w:p w14:paraId="44F9747E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</w:rPr>
        <w:t xml:space="preserve">Nachhaltigkeit: </w:t>
      </w:r>
      <w:r>
        <w:rPr>
          <w:b/>
          <w:bCs/>
          <w:sz w:val="24"/>
          <w:szCs w:val="24"/>
        </w:rPr>
        <w:br/>
      </w:r>
      <w:r w:rsidRPr="00B6087C">
        <w:rPr>
          <w:sz w:val="24"/>
          <w:szCs w:val="24"/>
        </w:rPr>
        <w:t>Was wird wie weitergeführt?</w:t>
      </w:r>
      <w:r w:rsidRPr="00B6087C">
        <w:rPr>
          <w:sz w:val="24"/>
          <w:szCs w:val="24"/>
        </w:rPr>
        <w:br/>
        <w:t>Was bleibt von diesem Projekt sichtbar?</w:t>
      </w:r>
    </w:p>
    <w:p w14:paraId="30F6EAB4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</w:rPr>
        <w:t>Partizipation:</w:t>
      </w:r>
      <w:r>
        <w:rPr>
          <w:b/>
          <w:bCs/>
          <w:sz w:val="24"/>
          <w:szCs w:val="24"/>
        </w:rPr>
        <w:br/>
      </w:r>
      <w:r w:rsidRPr="00B6087C">
        <w:rPr>
          <w:sz w:val="24"/>
          <w:szCs w:val="24"/>
        </w:rPr>
        <w:t>Wer ist in das Projekt involviert (Planung, Durchführung, Evaluation)?</w:t>
      </w:r>
    </w:p>
    <w:p w14:paraId="0B96C892" w14:textId="7FCCB8DA" w:rsidR="00B6087C" w:rsidRDefault="00B6087C" w:rsidP="00680AAC">
      <w:pPr>
        <w:spacing w:line="240" w:lineRule="auto"/>
        <w:rPr>
          <w:ins w:id="6" w:author="Hahn Michael" w:date="2018-09-21T11:05:00Z"/>
          <w:sz w:val="24"/>
          <w:szCs w:val="24"/>
        </w:rPr>
      </w:pPr>
      <w:r w:rsidRPr="00B6087C">
        <w:rPr>
          <w:b/>
          <w:bCs/>
          <w:sz w:val="24"/>
          <w:szCs w:val="24"/>
        </w:rPr>
        <w:t>Projektplanung</w:t>
      </w:r>
      <w:r w:rsidRPr="00B6087C">
        <w:rPr>
          <w:sz w:val="24"/>
          <w:szCs w:val="24"/>
        </w:rPr>
        <w:t xml:space="preserve">: </w:t>
      </w:r>
      <w:r>
        <w:rPr>
          <w:sz w:val="24"/>
          <w:szCs w:val="24"/>
        </w:rPr>
        <w:br/>
      </w:r>
      <w:r w:rsidRPr="00B6087C">
        <w:rPr>
          <w:sz w:val="24"/>
          <w:szCs w:val="24"/>
        </w:rPr>
        <w:t>Formulierung der Ziele (Grob-, Feinziele – SMART)</w:t>
      </w:r>
      <w:r w:rsidRPr="00B6087C">
        <w:rPr>
          <w:sz w:val="24"/>
          <w:szCs w:val="24"/>
        </w:rPr>
        <w:br/>
        <w:t>Zeitleiste – wer macht was bis wann?</w:t>
      </w:r>
      <w:r>
        <w:rPr>
          <w:sz w:val="24"/>
          <w:szCs w:val="24"/>
        </w:rPr>
        <w:br/>
      </w:r>
      <w:r w:rsidRPr="00B6087C">
        <w:rPr>
          <w:sz w:val="24"/>
          <w:szCs w:val="24"/>
        </w:rPr>
        <w:t xml:space="preserve">Meilensteine – Zwischenergebnisse – wichtige Ereignisse für das Projekt </w:t>
      </w:r>
    </w:p>
    <w:p w14:paraId="6BDC711D" w14:textId="77777777" w:rsidR="009C40B5" w:rsidRPr="00B6087C" w:rsidRDefault="009C40B5">
      <w:pPr>
        <w:pStyle w:val="KeinLeerraum"/>
        <w:pPrChange w:id="7" w:author="Hahn Michael" w:date="2018-09-21T11:07:00Z">
          <w:pPr>
            <w:spacing w:line="240" w:lineRule="auto"/>
          </w:pPr>
        </w:pPrChange>
      </w:pPr>
    </w:p>
    <w:p w14:paraId="32993FF6" w14:textId="77777777" w:rsidR="00B6087C" w:rsidRPr="00B6087C" w:rsidRDefault="00B6087C" w:rsidP="00680AAC">
      <w:pPr>
        <w:pStyle w:val="Listenabsatz"/>
        <w:numPr>
          <w:ilvl w:val="0"/>
          <w:numId w:val="2"/>
        </w:numPr>
        <w:spacing w:line="240" w:lineRule="auto"/>
        <w:ind w:left="426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>Projekteinreichungen</w:t>
      </w:r>
    </w:p>
    <w:p w14:paraId="3C379FAD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>Titel des Projekts:  NICHT VERGESSEN!</w:t>
      </w:r>
    </w:p>
    <w:p w14:paraId="3CF58B7C" w14:textId="77777777" w:rsidR="00680AA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 xml:space="preserve">Projektbeschreibung: </w:t>
      </w:r>
      <w:r w:rsidRPr="00B6087C">
        <w:rPr>
          <w:sz w:val="24"/>
          <w:szCs w:val="24"/>
          <w:lang w:val="de-DE"/>
        </w:rPr>
        <w:t xml:space="preserve">kurze inhaltliche Angabe eines Projekts – </w:t>
      </w:r>
      <w:r w:rsidRPr="00B6087C">
        <w:rPr>
          <w:sz w:val="24"/>
          <w:szCs w:val="24"/>
          <w:lang w:val="de-DE"/>
        </w:rPr>
        <w:br/>
        <w:t>pädagogisches Konzept</w:t>
      </w:r>
    </w:p>
    <w:p w14:paraId="32F4F382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 xml:space="preserve">Grobziele des Projekts: </w:t>
      </w:r>
      <w:r w:rsidRPr="00B6087C">
        <w:rPr>
          <w:sz w:val="24"/>
          <w:szCs w:val="24"/>
          <w:lang w:val="de-DE"/>
        </w:rPr>
        <w:t xml:space="preserve">Steigerung von …., Verbesserung …, Entwickeln …, Erkenntnisse …, Förderung… </w:t>
      </w:r>
    </w:p>
    <w:p w14:paraId="7A2E856F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 xml:space="preserve">Feinziele des Projekts: </w:t>
      </w:r>
      <w:r w:rsidRPr="00B6087C">
        <w:rPr>
          <w:sz w:val="24"/>
          <w:szCs w:val="24"/>
          <w:lang w:val="de-DE"/>
        </w:rPr>
        <w:t xml:space="preserve">SMART (spezifisch, messbar, attraktiv, realisierbar, </w:t>
      </w:r>
      <w:proofErr w:type="spellStart"/>
      <w:r w:rsidRPr="00B6087C">
        <w:rPr>
          <w:sz w:val="24"/>
          <w:szCs w:val="24"/>
          <w:lang w:val="de-DE"/>
        </w:rPr>
        <w:t>terminisierbar</w:t>
      </w:r>
      <w:proofErr w:type="spellEnd"/>
      <w:r w:rsidRPr="00B6087C">
        <w:rPr>
          <w:sz w:val="24"/>
          <w:szCs w:val="24"/>
          <w:lang w:val="de-DE"/>
        </w:rPr>
        <w:t xml:space="preserve">) </w:t>
      </w:r>
    </w:p>
    <w:p w14:paraId="65C1F0E7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 xml:space="preserve">Welche Maßnahmen müssen umgesetzt werden? </w:t>
      </w:r>
    </w:p>
    <w:p w14:paraId="5C43B83D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 xml:space="preserve">Aspekte der gesundheitlichen Chancengleichheit: </w:t>
      </w:r>
      <w:r w:rsidRPr="00B6087C">
        <w:rPr>
          <w:sz w:val="24"/>
          <w:szCs w:val="24"/>
          <w:lang w:val="de-DE"/>
        </w:rPr>
        <w:t xml:space="preserve">für alle, bessere Förderung von …,                                   </w:t>
      </w:r>
    </w:p>
    <w:p w14:paraId="2CFFF2B3" w14:textId="77777777" w:rsidR="00B6087C" w:rsidRPr="00B6087C" w:rsidRDefault="00B6087C" w:rsidP="00680AAC">
      <w:pPr>
        <w:spacing w:line="240" w:lineRule="auto"/>
        <w:rPr>
          <w:sz w:val="24"/>
          <w:szCs w:val="24"/>
        </w:rPr>
      </w:pPr>
      <w:r w:rsidRPr="00B6087C">
        <w:rPr>
          <w:b/>
          <w:bCs/>
          <w:sz w:val="24"/>
          <w:szCs w:val="24"/>
          <w:lang w:val="de-DE"/>
        </w:rPr>
        <w:t>Wie kann das Projekt nachhaltig im Schulleben sichtbar werden?</w:t>
      </w:r>
      <w:r w:rsidRPr="00B6087C">
        <w:rPr>
          <w:b/>
          <w:bCs/>
          <w:sz w:val="24"/>
          <w:szCs w:val="24"/>
          <w:lang w:val="de-DE"/>
        </w:rPr>
        <w:br/>
      </w:r>
      <w:r w:rsidRPr="00B6087C">
        <w:rPr>
          <w:sz w:val="24"/>
          <w:szCs w:val="24"/>
          <w:lang w:val="de-DE"/>
        </w:rPr>
        <w:t xml:space="preserve">Was passiert weiter? Welche Maßnahmen werden institutionalisiert? Welche Ziele werden weiter verfolgt/ausgebaut? </w:t>
      </w:r>
    </w:p>
    <w:p w14:paraId="720E7E23" w14:textId="5B892443" w:rsidR="00B6087C" w:rsidRPr="009C40B5" w:rsidRDefault="00312D50" w:rsidP="00680AAC">
      <w:pPr>
        <w:spacing w:line="240" w:lineRule="auto"/>
        <w:rPr>
          <w:sz w:val="24"/>
          <w:szCs w:val="24"/>
          <w:lang w:val="de-DE"/>
          <w:rPrChange w:id="8" w:author="Hahn Michael" w:date="2018-09-21T11:05:00Z">
            <w:rPr>
              <w:b/>
              <w:sz w:val="28"/>
              <w:szCs w:val="28"/>
              <w:lang w:val="de-DE"/>
            </w:rPr>
          </w:rPrChange>
        </w:rPr>
      </w:pPr>
      <w:r w:rsidRPr="00312D50">
        <w:rPr>
          <w:b/>
          <w:bCs/>
          <w:sz w:val="24"/>
          <w:szCs w:val="24"/>
          <w:lang w:val="de-DE"/>
        </w:rPr>
        <w:t>Kosten</w:t>
      </w:r>
      <w:r>
        <w:rPr>
          <w:b/>
          <w:bCs/>
          <w:sz w:val="24"/>
          <w:szCs w:val="24"/>
          <w:lang w:val="de-DE"/>
        </w:rPr>
        <w:t>:</w:t>
      </w:r>
      <w:ins w:id="9" w:author="Hahn Michael" w:date="2018-09-21T11:05:00Z">
        <w:r w:rsidR="009C40B5">
          <w:rPr>
            <w:b/>
            <w:bCs/>
            <w:sz w:val="24"/>
            <w:szCs w:val="24"/>
            <w:lang w:val="de-DE"/>
          </w:rPr>
          <w:t xml:space="preserve"> </w:t>
        </w:r>
      </w:ins>
      <w:del w:id="10" w:author="Hahn Michael" w:date="2018-09-21T11:05:00Z">
        <w:r w:rsidDel="009C40B5">
          <w:rPr>
            <w:b/>
            <w:bCs/>
            <w:sz w:val="24"/>
            <w:szCs w:val="24"/>
            <w:lang w:val="de-DE"/>
          </w:rPr>
          <w:delText xml:space="preserve">  </w:delText>
        </w:r>
      </w:del>
      <w:r w:rsidRPr="009C40B5">
        <w:rPr>
          <w:sz w:val="24"/>
          <w:szCs w:val="24"/>
          <w:lang w:val="de-DE"/>
          <w:rPrChange w:id="11" w:author="Hahn Michael" w:date="2018-09-21T11:05:00Z">
            <w:rPr>
              <w:rFonts w:ascii="Arial" w:hAnsi="Arial" w:cs="Arial"/>
              <w:sz w:val="20"/>
              <w:szCs w:val="20"/>
            </w:rPr>
          </w:rPrChange>
        </w:rPr>
        <w:t>Achtung - Kosten, die vor der offiziellen Projektzusage erfolgen, werden nicht</w:t>
      </w:r>
      <w:ins w:id="12" w:author="Hahn Michael" w:date="2018-09-21T11:05:00Z">
        <w:r w:rsidR="009C40B5">
          <w:rPr>
            <w:sz w:val="24"/>
            <w:szCs w:val="24"/>
            <w:lang w:val="de-DE"/>
          </w:rPr>
          <w:t xml:space="preserve"> </w:t>
        </w:r>
      </w:ins>
      <w:del w:id="13" w:author="Hahn Michael" w:date="2018-09-21T11:05:00Z">
        <w:r w:rsidRPr="009C40B5" w:rsidDel="009C40B5">
          <w:rPr>
            <w:sz w:val="24"/>
            <w:szCs w:val="24"/>
            <w:lang w:val="de-DE"/>
            <w:rPrChange w:id="14" w:author="Hahn Michael" w:date="2018-09-21T11:05:00Z">
              <w:rPr>
                <w:rFonts w:ascii="Arial" w:hAnsi="Arial" w:cs="Arial"/>
                <w:sz w:val="20"/>
                <w:szCs w:val="20"/>
              </w:rPr>
            </w:rPrChange>
          </w:rPr>
          <w:delText xml:space="preserve"> </w:delText>
        </w:r>
      </w:del>
      <w:r w:rsidRPr="009C40B5">
        <w:rPr>
          <w:sz w:val="24"/>
          <w:szCs w:val="24"/>
          <w:lang w:val="de-DE"/>
          <w:rPrChange w:id="15" w:author="Hahn Michael" w:date="2018-09-21T11:05:00Z">
            <w:rPr>
              <w:rFonts w:ascii="Arial" w:hAnsi="Arial" w:cs="Arial"/>
              <w:sz w:val="20"/>
              <w:szCs w:val="20"/>
            </w:rPr>
          </w:rPrChange>
        </w:rPr>
        <w:t>finanziert</w:t>
      </w:r>
    </w:p>
    <w:p w14:paraId="3109FF00" w14:textId="77777777" w:rsidR="00CA57F0" w:rsidRDefault="00B6087C">
      <w:pPr>
        <w:spacing w:line="240" w:lineRule="auto"/>
        <w:jc w:val="center"/>
        <w:pPrChange w:id="16" w:author="Hahn Michael" w:date="2018-09-21T11:05:00Z">
          <w:pPr>
            <w:spacing w:line="240" w:lineRule="auto"/>
          </w:pPr>
        </w:pPrChange>
      </w:pPr>
      <w:r w:rsidRPr="00B6087C">
        <w:rPr>
          <w:b/>
          <w:sz w:val="28"/>
          <w:szCs w:val="28"/>
          <w:lang w:val="de-DE"/>
        </w:rPr>
        <w:t>Die Letztentscheidung über Projektförderungen trifft die Projekt-Jury.</w:t>
      </w:r>
    </w:p>
    <w:sectPr w:rsidR="00CA57F0" w:rsidSect="00B6087C">
      <w:headerReference w:type="default" r:id="rId9"/>
      <w:pgSz w:w="11906" w:h="16838"/>
      <w:pgMar w:top="184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A6D50D3" w14:textId="77777777" w:rsidR="009F30FC" w:rsidRDefault="009F30FC" w:rsidP="00B6087C">
      <w:pPr>
        <w:spacing w:after="0" w:line="240" w:lineRule="auto"/>
      </w:pPr>
      <w:r>
        <w:separator/>
      </w:r>
    </w:p>
  </w:endnote>
  <w:endnote w:type="continuationSeparator" w:id="0">
    <w:p w14:paraId="693D0CF5" w14:textId="77777777" w:rsidR="009F30FC" w:rsidRDefault="009F30FC" w:rsidP="00B60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altName w:val="Courier"/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altName w:val="Helvetica"/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altName w:val="Menlo Italic"/>
    <w:charset w:val="00"/>
    <w:family w:val="swiss"/>
    <w:pitch w:val="variable"/>
    <w:sig w:usb0="A00002EF" w:usb1="4000207B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886742" w14:textId="77777777" w:rsidR="009F30FC" w:rsidRDefault="009F30FC" w:rsidP="00B6087C">
      <w:pPr>
        <w:spacing w:after="0" w:line="240" w:lineRule="auto"/>
      </w:pPr>
      <w:r>
        <w:separator/>
      </w:r>
    </w:p>
  </w:footnote>
  <w:footnote w:type="continuationSeparator" w:id="0">
    <w:p w14:paraId="2C5B2C2C" w14:textId="77777777" w:rsidR="009F30FC" w:rsidRDefault="009F30FC" w:rsidP="00B60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D96CC6" w14:textId="77777777" w:rsidR="00B6087C" w:rsidRPr="00B6087C" w:rsidRDefault="00B6087C" w:rsidP="00B6087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642CDDA" wp14:editId="6BDFE921">
          <wp:simplePos x="0" y="0"/>
          <wp:positionH relativeFrom="column">
            <wp:posOffset>3971925</wp:posOffset>
          </wp:positionH>
          <wp:positionV relativeFrom="paragraph">
            <wp:posOffset>-362585</wp:posOffset>
          </wp:positionV>
          <wp:extent cx="2571750" cy="1219200"/>
          <wp:effectExtent l="0" t="0" r="0" b="0"/>
          <wp:wrapThrough wrapText="bothSides">
            <wp:wrapPolygon edited="0">
              <wp:start x="0" y="0"/>
              <wp:lineTo x="0" y="21263"/>
              <wp:lineTo x="21440" y="21263"/>
              <wp:lineTo x="21440" y="0"/>
              <wp:lineTo x="0" y="0"/>
            </wp:wrapPolygon>
          </wp:wrapThrough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1750" cy="121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553DA"/>
    <w:multiLevelType w:val="hybridMultilevel"/>
    <w:tmpl w:val="32A076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B3E4D7C"/>
    <w:multiLevelType w:val="hybridMultilevel"/>
    <w:tmpl w:val="7C4CD868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hn Michael">
    <w15:presenceInfo w15:providerId="AD" w15:userId="S-1-5-21-3958931912-1031936046-2250670395-1775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oNotTrackMove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87C"/>
    <w:rsid w:val="00243E14"/>
    <w:rsid w:val="00312D50"/>
    <w:rsid w:val="00680AAC"/>
    <w:rsid w:val="00737DA5"/>
    <w:rsid w:val="0099493E"/>
    <w:rsid w:val="009C40B5"/>
    <w:rsid w:val="009F30FC"/>
    <w:rsid w:val="00B6087C"/>
    <w:rsid w:val="00CA57F0"/>
    <w:rsid w:val="00D55145"/>
    <w:rsid w:val="00DA0823"/>
    <w:rsid w:val="00E07FE3"/>
    <w:rsid w:val="00F96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E393F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87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087C"/>
  </w:style>
  <w:style w:type="paragraph" w:styleId="Fuzeile">
    <w:name w:val="footer"/>
    <w:basedOn w:val="Standard"/>
    <w:link w:val="FuzeileZeichen"/>
    <w:uiPriority w:val="99"/>
    <w:unhideWhenUsed/>
    <w:rsid w:val="00B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6087C"/>
  </w:style>
  <w:style w:type="paragraph" w:styleId="Listenabsatz">
    <w:name w:val="List Paragraph"/>
    <w:basedOn w:val="Standard"/>
    <w:uiPriority w:val="34"/>
    <w:qFormat/>
    <w:rsid w:val="00B6087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087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C40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6087C"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B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B6087C"/>
  </w:style>
  <w:style w:type="paragraph" w:styleId="Fuzeile">
    <w:name w:val="footer"/>
    <w:basedOn w:val="Standard"/>
    <w:link w:val="FuzeileZeichen"/>
    <w:uiPriority w:val="99"/>
    <w:unhideWhenUsed/>
    <w:rsid w:val="00B608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eichen">
    <w:name w:val="Fußzeile Zeichen"/>
    <w:basedOn w:val="Absatzstandardschriftart"/>
    <w:link w:val="Fuzeile"/>
    <w:uiPriority w:val="99"/>
    <w:rsid w:val="00B6087C"/>
  </w:style>
  <w:style w:type="paragraph" w:styleId="Listenabsatz">
    <w:name w:val="List Paragraph"/>
    <w:basedOn w:val="Standard"/>
    <w:uiPriority w:val="34"/>
    <w:qFormat/>
    <w:rsid w:val="00B6087C"/>
    <w:pPr>
      <w:ind w:left="720"/>
      <w:contextualSpacing/>
    </w:p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B608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B6087C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9C40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3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9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4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858DEB-8AA4-BB4F-B3A0-07909ADDA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1526</Characters>
  <Application>Microsoft Macintosh Word</Application>
  <DocSecurity>0</DocSecurity>
  <Lines>84</Lines>
  <Paragraphs>35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KAPELLER, Gabriele</dc:creator>
  <cp:keywords/>
  <dc:description/>
  <cp:lastModifiedBy>...</cp:lastModifiedBy>
  <cp:revision>2</cp:revision>
  <cp:lastPrinted>2017-10-03T07:16:00Z</cp:lastPrinted>
  <dcterms:created xsi:type="dcterms:W3CDTF">2018-12-08T09:46:00Z</dcterms:created>
  <dcterms:modified xsi:type="dcterms:W3CDTF">2018-12-08T09:46:00Z</dcterms:modified>
</cp:coreProperties>
</file>