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2087" w14:textId="77777777" w:rsidR="00047680" w:rsidRPr="0027070B" w:rsidRDefault="00047680" w:rsidP="00047680">
      <w:pPr>
        <w:rPr>
          <w:rFonts w:ascii="Tahoma" w:hAnsi="Tahoma" w:cs="Tahoma"/>
          <w:sz w:val="18"/>
        </w:rPr>
      </w:pPr>
    </w:p>
    <w:p w14:paraId="4751BFD2" w14:textId="77777777" w:rsidR="00047680" w:rsidRPr="0027070B" w:rsidRDefault="00047680" w:rsidP="00047680">
      <w:pPr>
        <w:rPr>
          <w:rFonts w:ascii="Tahoma" w:hAnsi="Tahoma" w:cs="Tahoma"/>
          <w:sz w:val="18"/>
        </w:rPr>
      </w:pPr>
    </w:p>
    <w:p w14:paraId="2638C0E5" w14:textId="77777777" w:rsidR="00047680" w:rsidRPr="0027070B" w:rsidRDefault="00047680" w:rsidP="00047680">
      <w:pPr>
        <w:rPr>
          <w:rFonts w:ascii="Tahoma" w:hAnsi="Tahoma" w:cs="Tahoma"/>
          <w:sz w:val="18"/>
        </w:rPr>
      </w:pPr>
    </w:p>
    <w:p w14:paraId="6A4CD05B" w14:textId="77777777" w:rsidR="00047680" w:rsidRPr="00BC62E9" w:rsidRDefault="00047680" w:rsidP="00047680">
      <w:pPr>
        <w:rPr>
          <w:rFonts w:ascii="Calibri" w:hAnsi="Calibri" w:cs="Tahoma"/>
        </w:rPr>
      </w:pPr>
      <w:r w:rsidRPr="00BC62E9">
        <w:rPr>
          <w:rFonts w:ascii="Calibri" w:hAnsi="Calibri" w:cs="Tahoma"/>
        </w:rPr>
        <w:t>Schulstempel/Schullogo</w:t>
      </w:r>
    </w:p>
    <w:p w14:paraId="1FE2119F" w14:textId="77777777" w:rsidR="009E636A" w:rsidRDefault="009E636A" w:rsidP="00047680">
      <w:pPr>
        <w:jc w:val="center"/>
        <w:rPr>
          <w:rFonts w:ascii="Tahoma" w:hAnsi="Tahoma" w:cs="Tahoma"/>
          <w:b/>
          <w:sz w:val="32"/>
        </w:rPr>
      </w:pPr>
    </w:p>
    <w:p w14:paraId="3ECABD14" w14:textId="77777777" w:rsidR="00581E81" w:rsidRPr="0027070B" w:rsidRDefault="00581E81" w:rsidP="00047680">
      <w:pPr>
        <w:jc w:val="center"/>
        <w:rPr>
          <w:rFonts w:ascii="Tahoma" w:hAnsi="Tahoma" w:cs="Tahoma"/>
          <w:b/>
          <w:sz w:val="32"/>
        </w:rPr>
      </w:pPr>
    </w:p>
    <w:p w14:paraId="02C48A93" w14:textId="77777777" w:rsidR="00047680" w:rsidRPr="00F7527D" w:rsidRDefault="00047680" w:rsidP="00F7527D">
      <w:pPr>
        <w:ind w:left="360"/>
        <w:jc w:val="center"/>
        <w:rPr>
          <w:rFonts w:ascii="Calibri" w:hAnsi="Calibri" w:cs="Tahoma"/>
          <w:b/>
          <w:sz w:val="40"/>
          <w:szCs w:val="40"/>
        </w:rPr>
      </w:pPr>
      <w:r w:rsidRPr="00F7527D">
        <w:rPr>
          <w:rFonts w:ascii="Calibri" w:hAnsi="Calibri" w:cs="Tahoma"/>
          <w:b/>
          <w:sz w:val="40"/>
          <w:szCs w:val="40"/>
        </w:rPr>
        <w:t xml:space="preserve">Jahresplanung 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der </w:t>
      </w:r>
      <w:r w:rsidR="00F7527D" w:rsidRPr="00F7527D">
        <w:rPr>
          <w:rFonts w:ascii="Calibri" w:hAnsi="Calibri" w:cs="Tahoma"/>
          <w:b/>
          <w:sz w:val="40"/>
          <w:szCs w:val="40"/>
        </w:rPr>
        <w:t>Gesundheitsförderungsa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ktivitäten </w:t>
      </w:r>
    </w:p>
    <w:p w14:paraId="4904E8DE" w14:textId="77777777" w:rsidR="0066594F" w:rsidRPr="00F7527D" w:rsidRDefault="0066594F" w:rsidP="00F7527D">
      <w:pPr>
        <w:ind w:left="360"/>
        <w:jc w:val="center"/>
        <w:rPr>
          <w:rFonts w:ascii="Calibri" w:hAnsi="Calibri" w:cs="Tahoma"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  <w:u w:val="single"/>
        </w:rPr>
        <w:t>Verpflichtend</w:t>
      </w:r>
      <w:r w:rsidRPr="00F7527D">
        <w:rPr>
          <w:rFonts w:ascii="Calibri" w:hAnsi="Calibri" w:cs="Tahoma"/>
          <w:b/>
          <w:sz w:val="28"/>
          <w:szCs w:val="28"/>
        </w:rPr>
        <w:t xml:space="preserve"> für </w:t>
      </w:r>
      <w:r w:rsidR="00F7527D" w:rsidRPr="00F7527D">
        <w:rPr>
          <w:rFonts w:ascii="Calibri" w:hAnsi="Calibri" w:cs="Tahoma"/>
          <w:b/>
          <w:sz w:val="28"/>
          <w:szCs w:val="28"/>
        </w:rPr>
        <w:t xml:space="preserve">alle </w:t>
      </w:r>
      <w:r w:rsidRPr="00F7527D">
        <w:rPr>
          <w:rFonts w:ascii="Calibri" w:hAnsi="Calibri" w:cs="Tahoma"/>
          <w:b/>
          <w:sz w:val="28"/>
          <w:szCs w:val="28"/>
        </w:rPr>
        <w:t>Stufe</w:t>
      </w:r>
      <w:r w:rsidR="00F7527D" w:rsidRPr="00F7527D">
        <w:rPr>
          <w:rFonts w:ascii="Calibri" w:hAnsi="Calibri" w:cs="Tahoma"/>
          <w:b/>
          <w:sz w:val="28"/>
          <w:szCs w:val="28"/>
        </w:rPr>
        <w:t>-3 Schulen</w:t>
      </w:r>
      <w:r w:rsidR="00F7527D" w:rsidRPr="00F7527D">
        <w:rPr>
          <w:rFonts w:ascii="Calibri" w:hAnsi="Calibri" w:cs="Tahoma"/>
          <w:sz w:val="28"/>
          <w:szCs w:val="28"/>
        </w:rPr>
        <w:t>;</w:t>
      </w:r>
      <w:r w:rsidRPr="00F7527D">
        <w:rPr>
          <w:rFonts w:ascii="Calibri" w:hAnsi="Calibri" w:cs="Tahoma"/>
          <w:sz w:val="28"/>
          <w:szCs w:val="28"/>
        </w:rPr>
        <w:t xml:space="preserve"> </w:t>
      </w:r>
      <w:r w:rsidRPr="00F7527D">
        <w:rPr>
          <w:rFonts w:ascii="Calibri" w:hAnsi="Calibri" w:cs="Tahoma"/>
          <w:sz w:val="28"/>
          <w:szCs w:val="28"/>
          <w:u w:val="single"/>
        </w:rPr>
        <w:t>empfohlen</w:t>
      </w:r>
      <w:r w:rsidRPr="00F7527D">
        <w:rPr>
          <w:rFonts w:ascii="Calibri" w:hAnsi="Calibri" w:cs="Tahoma"/>
          <w:sz w:val="28"/>
          <w:szCs w:val="28"/>
        </w:rPr>
        <w:t xml:space="preserve"> für alle </w:t>
      </w:r>
      <w:r w:rsidR="00F7527D" w:rsidRPr="00F7527D">
        <w:rPr>
          <w:rFonts w:ascii="Calibri" w:hAnsi="Calibri" w:cs="Tahoma"/>
          <w:sz w:val="28"/>
          <w:szCs w:val="28"/>
        </w:rPr>
        <w:t>Netzwerks</w:t>
      </w:r>
      <w:r w:rsidRPr="00F7527D">
        <w:rPr>
          <w:rFonts w:ascii="Calibri" w:hAnsi="Calibri" w:cs="Tahoma"/>
          <w:sz w:val="28"/>
          <w:szCs w:val="28"/>
        </w:rPr>
        <w:t>chulen</w:t>
      </w:r>
    </w:p>
    <w:p w14:paraId="5C6660B8" w14:textId="77777777" w:rsidR="0066594F" w:rsidRPr="00F7527D" w:rsidRDefault="0066594F" w:rsidP="00047680">
      <w:pPr>
        <w:jc w:val="center"/>
        <w:rPr>
          <w:rFonts w:ascii="Calibri" w:hAnsi="Calibri" w:cs="Tahoma"/>
        </w:rPr>
      </w:pPr>
    </w:p>
    <w:p w14:paraId="5E995C0B" w14:textId="77777777" w:rsidR="00047680" w:rsidRDefault="00047680" w:rsidP="004B242B">
      <w:pPr>
        <w:spacing w:line="460" w:lineRule="exact"/>
        <w:jc w:val="center"/>
        <w:rPr>
          <w:rFonts w:ascii="Calibri" w:hAnsi="Calibri" w:cs="Tahoma"/>
          <w:b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</w:rPr>
        <w:t xml:space="preserve">Schuljahr </w:t>
      </w:r>
      <w:r w:rsidR="0027070B" w:rsidRPr="00F7527D">
        <w:rPr>
          <w:rFonts w:ascii="Calibri" w:hAnsi="Calibri" w:cs="Tahoma"/>
          <w:b/>
          <w:sz w:val="28"/>
          <w:szCs w:val="28"/>
        </w:rPr>
        <w:t>………..</w:t>
      </w:r>
    </w:p>
    <w:p w14:paraId="3C6CECBC" w14:textId="77777777" w:rsidR="004B242B" w:rsidRPr="00AB3A1D" w:rsidRDefault="004B242B" w:rsidP="004B242B">
      <w:pPr>
        <w:spacing w:line="460" w:lineRule="exac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WieNGS </w:t>
      </w:r>
      <w:proofErr w:type="gramStart"/>
      <w:r w:rsidRPr="00161421">
        <w:rPr>
          <w:rFonts w:ascii="Calibri" w:hAnsi="Calibri" w:cs="Tahoma"/>
          <w:b/>
        </w:rPr>
        <w:t>………..</w:t>
      </w:r>
      <w:proofErr w:type="gramEnd"/>
      <w:r w:rsidRPr="00161421">
        <w:rPr>
          <w:rFonts w:ascii="Calibri" w:hAnsi="Calibri" w:cs="Tahoma"/>
          <w:b/>
        </w:rPr>
        <w:t xml:space="preserve">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14:paraId="39C2C0DD" w14:textId="77777777" w:rsidR="00047680" w:rsidRPr="0027070B" w:rsidRDefault="00047680" w:rsidP="00047680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1C5803" w:rsidRPr="00F7527D" w14:paraId="0D6E0AD7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7F6DAC95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Schule</w:t>
            </w:r>
          </w:p>
        </w:tc>
        <w:tc>
          <w:tcPr>
            <w:tcW w:w="4725" w:type="dxa"/>
          </w:tcPr>
          <w:p w14:paraId="2D82C937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2162AB0A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51A29500" w14:textId="77777777"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Adresse</w:t>
            </w:r>
            <w:r w:rsidR="00F7527D" w:rsidRPr="005551CB">
              <w:rPr>
                <w:rFonts w:ascii="Calibri" w:hAnsi="Calibri" w:cs="Tahoma"/>
                <w:sz w:val="20"/>
                <w:szCs w:val="20"/>
              </w:rPr>
              <w:t xml:space="preserve"> der Schule</w:t>
            </w:r>
          </w:p>
        </w:tc>
        <w:tc>
          <w:tcPr>
            <w:tcW w:w="4725" w:type="dxa"/>
          </w:tcPr>
          <w:p w14:paraId="653AF1FF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60A453AF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61486B95" w14:textId="77777777"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325421E0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1C75651E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1B2B3B17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6486A504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6CEB3B4B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5EB5017E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Schulleiters/der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Schulleiter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14:paraId="6107378E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7DA7C502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174E9DFD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Gesundheitskoordinators 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Gesundheitskoordinator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14:paraId="3E0FC28F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192C2D23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283DCE7F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ahl der </w:t>
            </w:r>
            <w:r w:rsidRPr="005551CB">
              <w:rPr>
                <w:rFonts w:ascii="Calibri" w:hAnsi="Calibri" w:cs="Tahoma"/>
                <w:sz w:val="20"/>
                <w:szCs w:val="20"/>
              </w:rPr>
              <w:t>Schulk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lassen und </w:t>
            </w:r>
            <w:proofErr w:type="spellStart"/>
            <w:r w:rsidR="001C5803" w:rsidRPr="005551CB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66279FD9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17B832FC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4ECC615E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ahl der </w:t>
            </w:r>
            <w:proofErr w:type="spellStart"/>
            <w:r w:rsidR="001C5803" w:rsidRPr="005551CB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4725" w:type="dxa"/>
          </w:tcPr>
          <w:p w14:paraId="11C04232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1A40E9AD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1088B794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</w:t>
            </w:r>
            <w:r w:rsidR="002028D6" w:rsidRPr="005551CB">
              <w:rPr>
                <w:rFonts w:ascii="Calibri" w:hAnsi="Calibri" w:cs="Tahoma"/>
                <w:sz w:val="20"/>
                <w:szCs w:val="20"/>
              </w:rPr>
              <w:t>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ahl der nicht unterrichtenden Personen</w:t>
            </w:r>
          </w:p>
        </w:tc>
        <w:tc>
          <w:tcPr>
            <w:tcW w:w="4725" w:type="dxa"/>
          </w:tcPr>
          <w:p w14:paraId="67F76DEC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7515DC0" w14:textId="77777777" w:rsidR="002A239E" w:rsidRDefault="002A239E" w:rsidP="00047680">
      <w:pPr>
        <w:rPr>
          <w:rFonts w:ascii="Tahoma" w:hAnsi="Tahoma" w:cs="Tahoma"/>
          <w:b/>
          <w:bCs/>
          <w:sz w:val="22"/>
          <w:szCs w:val="22"/>
        </w:rPr>
      </w:pPr>
    </w:p>
    <w:p w14:paraId="178668AB" w14:textId="77777777" w:rsidR="001C5803" w:rsidRDefault="001C5803" w:rsidP="00047680">
      <w:pPr>
        <w:rPr>
          <w:rFonts w:ascii="Tahoma" w:hAnsi="Tahoma" w:cs="Tahoma"/>
          <w:b/>
          <w:bCs/>
          <w:sz w:val="22"/>
          <w:szCs w:val="22"/>
        </w:rPr>
      </w:pPr>
    </w:p>
    <w:p w14:paraId="1A6A1A67" w14:textId="77777777" w:rsidR="00047680" w:rsidRPr="0027070B" w:rsidRDefault="00047680" w:rsidP="00047680">
      <w:pPr>
        <w:rPr>
          <w:rFonts w:ascii="Tahoma" w:hAnsi="Tahoma" w:cs="Tahoma"/>
          <w:sz w:val="8"/>
          <w:szCs w:val="8"/>
        </w:rPr>
      </w:pPr>
    </w:p>
    <w:tbl>
      <w:tblPr>
        <w:tblW w:w="9827" w:type="dxa"/>
        <w:jc w:val="center"/>
        <w:tblInd w:w="5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899"/>
        <w:gridCol w:w="2620"/>
        <w:gridCol w:w="5308"/>
      </w:tblGrid>
      <w:tr w:rsidR="00047680" w:rsidRPr="0027070B" w14:paraId="40BC1909" w14:textId="77777777" w:rsidTr="00462531">
        <w:trPr>
          <w:trHeight w:val="820"/>
          <w:jc w:val="center"/>
        </w:trPr>
        <w:tc>
          <w:tcPr>
            <w:tcW w:w="1899" w:type="dxa"/>
            <w:shd w:val="clear" w:color="auto" w:fill="auto"/>
          </w:tcPr>
          <w:p w14:paraId="73839052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Themen</w:t>
            </w:r>
            <w:r w:rsidR="00581E81" w:rsidRPr="005551CB">
              <w:rPr>
                <w:rFonts w:ascii="Calibri" w:hAnsi="Calibri" w:cs="Tahoma"/>
                <w:b/>
              </w:rPr>
              <w:t xml:space="preserve"> /</w:t>
            </w:r>
          </w:p>
          <w:p w14:paraId="19448EC1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Schwerpunkte</w:t>
            </w:r>
          </w:p>
        </w:tc>
        <w:tc>
          <w:tcPr>
            <w:tcW w:w="2620" w:type="dxa"/>
            <w:shd w:val="clear" w:color="auto" w:fill="auto"/>
          </w:tcPr>
          <w:p w14:paraId="76254A6B" w14:textId="77777777"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>Worum geht es in diesem Jahr?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FA4CF94" w14:textId="77777777"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14:paraId="7B7B92AE" w14:textId="77777777" w:rsidTr="00462531">
        <w:trPr>
          <w:trHeight w:val="1969"/>
          <w:jc w:val="center"/>
        </w:trPr>
        <w:tc>
          <w:tcPr>
            <w:tcW w:w="1899" w:type="dxa"/>
            <w:shd w:val="clear" w:color="auto" w:fill="auto"/>
          </w:tcPr>
          <w:p w14:paraId="0B1957EC" w14:textId="77777777" w:rsidR="00047680" w:rsidRPr="005551CB" w:rsidRDefault="002028D6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Zielsetzungen</w:t>
            </w:r>
          </w:p>
        </w:tc>
        <w:tc>
          <w:tcPr>
            <w:tcW w:w="2620" w:type="dxa"/>
            <w:shd w:val="clear" w:color="auto" w:fill="auto"/>
          </w:tcPr>
          <w:p w14:paraId="664EB08E" w14:textId="77777777"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Grobziele </w:t>
            </w:r>
          </w:p>
          <w:p w14:paraId="73D81DC9" w14:textId="77777777"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(Visionen – z.B. weniger </w:t>
            </w:r>
            <w:proofErr w:type="spellStart"/>
            <w:r w:rsidRPr="005551CB">
              <w:rPr>
                <w:rFonts w:ascii="Calibri" w:hAnsi="Calibri" w:cs="Tahoma"/>
                <w:sz w:val="20"/>
                <w:szCs w:val="20"/>
              </w:rPr>
              <w:t>RaucherInnen</w:t>
            </w:r>
            <w:proofErr w:type="spellEnd"/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44FB9EEE" w14:textId="77777777" w:rsidR="00047680" w:rsidRPr="005551CB" w:rsidRDefault="00047680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040CF47F" w14:textId="77777777"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Feinziele </w:t>
            </w:r>
          </w:p>
          <w:p w14:paraId="000C4C0F" w14:textId="77777777"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(konkrete Ziele – z.B. nach dem Jahr gibt es x% weniger </w:t>
            </w:r>
            <w:proofErr w:type="spellStart"/>
            <w:r w:rsidRPr="005551CB">
              <w:rPr>
                <w:rFonts w:ascii="Calibri" w:hAnsi="Calibri" w:cs="Tahoma"/>
                <w:sz w:val="20"/>
                <w:szCs w:val="20"/>
              </w:rPr>
              <w:t>Raucher</w:t>
            </w:r>
            <w:r w:rsidR="001F4BDD" w:rsidRPr="005551CB">
              <w:rPr>
                <w:rFonts w:ascii="Calibri" w:hAnsi="Calibri" w:cs="Tahoma"/>
                <w:sz w:val="20"/>
                <w:szCs w:val="20"/>
              </w:rPr>
              <w:t>Innen</w:t>
            </w:r>
            <w:proofErr w:type="spellEnd"/>
            <w:r w:rsidRPr="005551CB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2CE9D75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14:paraId="03A62396" w14:textId="77777777" w:rsidTr="00462531">
        <w:trPr>
          <w:trHeight w:val="2266"/>
          <w:jc w:val="center"/>
        </w:trPr>
        <w:tc>
          <w:tcPr>
            <w:tcW w:w="1899" w:type="dxa"/>
            <w:shd w:val="clear" w:color="auto" w:fill="auto"/>
          </w:tcPr>
          <w:p w14:paraId="4EB70A88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lastRenderedPageBreak/>
              <w:t>Maßnahmen</w:t>
            </w:r>
          </w:p>
        </w:tc>
        <w:tc>
          <w:tcPr>
            <w:tcW w:w="2620" w:type="dxa"/>
            <w:shd w:val="clear" w:color="auto" w:fill="auto"/>
          </w:tcPr>
          <w:p w14:paraId="5F1BDDD8" w14:textId="77777777"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erreichen wir </w:t>
            </w:r>
            <w:r w:rsidR="002D2200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2D2200" w:rsidRPr="0018034B">
              <w:rPr>
                <w:rFonts w:ascii="Calibri" w:hAnsi="Calibri" w:cs="Tahoma"/>
                <w:b/>
                <w:sz w:val="20"/>
                <w:szCs w:val="20"/>
                <w:lang w:val="de-AT"/>
              </w:rPr>
              <w:t>gesteckten</w:t>
            </w: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 Ziele?</w:t>
            </w:r>
          </w:p>
          <w:p w14:paraId="4B1A8A86" w14:textId="77777777" w:rsidR="00FC7F61" w:rsidRPr="005551CB" w:rsidRDefault="00FC7F61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beschreiben Sie die Maßnahmen </w:t>
            </w:r>
            <w:r w:rsidR="00462531" w:rsidRPr="005551CB">
              <w:rPr>
                <w:rFonts w:ascii="Calibri" w:hAnsi="Calibri" w:cs="Tahoma"/>
                <w:sz w:val="20"/>
                <w:szCs w:val="20"/>
              </w:rPr>
              <w:t>für jedes Ihrer Ziele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54411577" w14:textId="77777777"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5FE14773" w14:textId="77777777"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607F0315" w14:textId="77777777" w:rsidR="00FB1C3C" w:rsidRPr="0027070B" w:rsidRDefault="00FB1C3C" w:rsidP="00E6581B">
            <w:pPr>
              <w:rPr>
                <w:rFonts w:ascii="Tahoma" w:hAnsi="Tahoma" w:cs="Tahoma"/>
              </w:rPr>
            </w:pPr>
          </w:p>
        </w:tc>
      </w:tr>
      <w:tr w:rsidR="00047680" w:rsidRPr="0027070B" w14:paraId="6E704221" w14:textId="77777777" w:rsidTr="00D460FA">
        <w:trPr>
          <w:trHeight w:val="2540"/>
          <w:jc w:val="center"/>
        </w:trPr>
        <w:tc>
          <w:tcPr>
            <w:tcW w:w="1899" w:type="dxa"/>
            <w:shd w:val="clear" w:color="auto" w:fill="auto"/>
          </w:tcPr>
          <w:p w14:paraId="17AFD4A3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Meilensteine</w:t>
            </w:r>
          </w:p>
        </w:tc>
        <w:tc>
          <w:tcPr>
            <w:tcW w:w="2620" w:type="dxa"/>
            <w:shd w:val="clear" w:color="auto" w:fill="auto"/>
          </w:tcPr>
          <w:p w14:paraId="4F7D2BF5" w14:textId="77777777" w:rsidR="00047680" w:rsidRDefault="00047680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Bis wann wollen wir die </w:t>
            </w:r>
            <w:r w:rsidR="00D460FA">
              <w:rPr>
                <w:rFonts w:ascii="Calibri" w:hAnsi="Calibri" w:cs="Tahoma"/>
                <w:b/>
                <w:sz w:val="20"/>
                <w:szCs w:val="20"/>
              </w:rPr>
              <w:t xml:space="preserve">geplanten 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>Maßnahmen umsetzen?</w:t>
            </w:r>
          </w:p>
          <w:p w14:paraId="100C3F6E" w14:textId="77777777" w:rsidR="00D460FA" w:rsidRPr="005551CB" w:rsidRDefault="00D460FA" w:rsidP="00D460FA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(Bitte beschreiben Sie die M</w:t>
            </w:r>
            <w:r>
              <w:rPr>
                <w:rFonts w:ascii="Calibri" w:hAnsi="Calibri" w:cs="Tahoma"/>
                <w:sz w:val="20"/>
                <w:szCs w:val="20"/>
              </w:rPr>
              <w:t>eilensteine</w:t>
            </w:r>
            <w:r w:rsidRPr="005551CB">
              <w:rPr>
                <w:rFonts w:ascii="Calibri" w:hAnsi="Calibri" w:cs="Tahoma"/>
                <w:sz w:val="20"/>
                <w:szCs w:val="20"/>
              </w:rPr>
              <w:t xml:space="preserve"> für jede Ihrer </w:t>
            </w:r>
            <w:r>
              <w:rPr>
                <w:rFonts w:ascii="Calibri" w:hAnsi="Calibri" w:cs="Tahoma"/>
                <w:sz w:val="20"/>
                <w:szCs w:val="20"/>
              </w:rPr>
              <w:t>Maßnahme</w:t>
            </w:r>
            <w:r w:rsidR="0079085D">
              <w:rPr>
                <w:rFonts w:ascii="Calibri" w:hAnsi="Calibri" w:cs="Tahoma"/>
                <w:sz w:val="20"/>
                <w:szCs w:val="20"/>
              </w:rPr>
              <w:t>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40EA283E" w14:textId="77777777" w:rsidR="00D460FA" w:rsidRPr="00D460FA" w:rsidRDefault="00D460FA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72169EB9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D414FE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3642CB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AD3C83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F75478" w14:textId="77777777" w:rsidR="00047680" w:rsidRPr="0027070B" w:rsidRDefault="00047680" w:rsidP="00FB1C3C">
            <w:pPr>
              <w:rPr>
                <w:rFonts w:ascii="Tahoma" w:hAnsi="Tahoma" w:cs="Tahoma"/>
              </w:rPr>
            </w:pPr>
          </w:p>
        </w:tc>
      </w:tr>
      <w:tr w:rsidR="00047680" w:rsidRPr="0027070B" w14:paraId="4005C9AB" w14:textId="77777777" w:rsidTr="00D460FA">
        <w:trPr>
          <w:trHeight w:val="2110"/>
          <w:jc w:val="center"/>
        </w:trPr>
        <w:tc>
          <w:tcPr>
            <w:tcW w:w="1899" w:type="dxa"/>
            <w:shd w:val="clear" w:color="auto" w:fill="auto"/>
          </w:tcPr>
          <w:p w14:paraId="63A5D137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 xml:space="preserve">Notwendige organisatorische </w:t>
            </w:r>
          </w:p>
          <w:p w14:paraId="6B58141A" w14:textId="77777777" w:rsidR="00047680" w:rsidRPr="005551CB" w:rsidRDefault="0018034B" w:rsidP="00581E81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bzw.</w:t>
            </w:r>
            <w:r w:rsidR="00047680" w:rsidRPr="005551CB">
              <w:rPr>
                <w:rFonts w:ascii="Calibri" w:hAnsi="Calibri" w:cs="Tahoma"/>
                <w:b/>
              </w:rPr>
              <w:t xml:space="preserve"> strukturelle Rahmen</w:t>
            </w:r>
            <w:r w:rsidR="00FC7F61" w:rsidRPr="005551CB">
              <w:rPr>
                <w:rFonts w:ascii="Calibri" w:hAnsi="Calibri" w:cs="Tahoma"/>
                <w:b/>
              </w:rPr>
              <w:t>-</w:t>
            </w:r>
            <w:r w:rsidR="00047680" w:rsidRPr="005551CB">
              <w:rPr>
                <w:rFonts w:ascii="Calibri" w:hAnsi="Calibri" w:cs="Tahoma"/>
                <w:b/>
              </w:rPr>
              <w:t>bedingungen</w:t>
            </w:r>
          </w:p>
        </w:tc>
        <w:tc>
          <w:tcPr>
            <w:tcW w:w="2620" w:type="dxa"/>
            <w:shd w:val="clear" w:color="auto" w:fill="auto"/>
          </w:tcPr>
          <w:p w14:paraId="2D082394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Was kann schulintern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>geleistet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werden?</w:t>
            </w:r>
          </w:p>
          <w:p w14:paraId="2C49C19A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4950CCF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5192F34" w14:textId="77777777" w:rsidR="00047680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Wofür brauchen wir Hilfe?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323494BD" w14:textId="77777777" w:rsidR="00047680" w:rsidRPr="0027070B" w:rsidRDefault="00047680" w:rsidP="00047680">
            <w:pPr>
              <w:rPr>
                <w:rFonts w:ascii="Tahoma" w:hAnsi="Tahoma" w:cs="Tahoma"/>
              </w:rPr>
            </w:pPr>
          </w:p>
          <w:p w14:paraId="263AEF01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14:paraId="3DEFB2C2" w14:textId="77777777" w:rsidR="00FB1C3C" w:rsidRDefault="00FB1C3C" w:rsidP="00047680">
            <w:pPr>
              <w:rPr>
                <w:rFonts w:ascii="Tahoma" w:hAnsi="Tahoma" w:cs="Tahoma"/>
              </w:rPr>
            </w:pPr>
          </w:p>
          <w:p w14:paraId="2FA99B90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18C1AA0C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58A553D1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598D6160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1FDD81A9" w14:textId="77777777" w:rsidR="00186738" w:rsidRPr="0027070B" w:rsidRDefault="00186738" w:rsidP="00047680">
            <w:pPr>
              <w:rPr>
                <w:rFonts w:ascii="Tahoma" w:hAnsi="Tahoma" w:cs="Tahoma"/>
              </w:rPr>
            </w:pPr>
          </w:p>
          <w:p w14:paraId="0FC3E572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14:paraId="694610F7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14:paraId="59A7156C" w14:textId="77777777" w:rsidTr="00D460FA">
        <w:trPr>
          <w:trHeight w:val="1687"/>
          <w:jc w:val="center"/>
        </w:trPr>
        <w:tc>
          <w:tcPr>
            <w:tcW w:w="1899" w:type="dxa"/>
            <w:shd w:val="clear" w:color="auto" w:fill="auto"/>
          </w:tcPr>
          <w:p w14:paraId="39167B37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Verantwortliche Personen</w:t>
            </w:r>
          </w:p>
        </w:tc>
        <w:tc>
          <w:tcPr>
            <w:tcW w:w="2620" w:type="dxa"/>
            <w:shd w:val="clear" w:color="auto" w:fill="auto"/>
          </w:tcPr>
          <w:p w14:paraId="2E81BB82" w14:textId="77777777" w:rsidR="00047680" w:rsidRDefault="00186738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Wer übernimmt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Koordination und Verantwortung</w:t>
            </w:r>
            <w:r w:rsidR="00FB1C3C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für die verschiedenen Maßnahmen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  <w:p w14:paraId="42032B7D" w14:textId="77777777"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nennen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0EA83C45" w14:textId="77777777" w:rsidR="0018034B" w:rsidRPr="00D460FA" w:rsidRDefault="0018034B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671CDF15" w14:textId="77777777"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FB1C3C" w:rsidRPr="0027070B" w14:paraId="4AB2D150" w14:textId="77777777" w:rsidTr="00D460FA">
        <w:trPr>
          <w:trHeight w:val="1853"/>
          <w:jc w:val="center"/>
        </w:trPr>
        <w:tc>
          <w:tcPr>
            <w:tcW w:w="1899" w:type="dxa"/>
            <w:shd w:val="clear" w:color="auto" w:fill="auto"/>
          </w:tcPr>
          <w:p w14:paraId="79EDC68B" w14:textId="77777777" w:rsidR="00FB1C3C" w:rsidRPr="005551CB" w:rsidRDefault="00FB1C3C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Geplante Reflexion</w:t>
            </w:r>
          </w:p>
        </w:tc>
        <w:tc>
          <w:tcPr>
            <w:tcW w:w="2620" w:type="dxa"/>
            <w:shd w:val="clear" w:color="auto" w:fill="auto"/>
          </w:tcPr>
          <w:p w14:paraId="31E6BB6E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Wie und wann überprüfen wir, ob bzw. wie wir unsere Ziele erreicht haben?</w:t>
            </w:r>
          </w:p>
          <w:p w14:paraId="7BB14B64" w14:textId="77777777"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angeben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5BA632C3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11F6515D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14:paraId="319C0D31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</w:tbl>
    <w:p w14:paraId="4914D2F6" w14:textId="77777777" w:rsidR="00047680" w:rsidRPr="0027070B" w:rsidRDefault="00047680" w:rsidP="00047680">
      <w:pPr>
        <w:rPr>
          <w:rFonts w:ascii="Tahoma" w:hAnsi="Tahoma" w:cs="Tahoma"/>
        </w:rPr>
      </w:pPr>
    </w:p>
    <w:p w14:paraId="3EEE0C98" w14:textId="77777777" w:rsidR="001F74A9" w:rsidRPr="0027070B" w:rsidRDefault="001F74A9" w:rsidP="00776581"/>
    <w:sectPr w:rsidR="001F74A9" w:rsidRPr="0027070B" w:rsidSect="00F50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3B8ED" w14:textId="77777777" w:rsidR="000D0E81" w:rsidRDefault="000D0E81">
      <w:r>
        <w:separator/>
      </w:r>
    </w:p>
  </w:endnote>
  <w:endnote w:type="continuationSeparator" w:id="0">
    <w:p w14:paraId="0CED97D4" w14:textId="77777777" w:rsidR="000D0E81" w:rsidRDefault="000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B666" w14:textId="77777777" w:rsidR="004B558B" w:rsidRDefault="004B558B" w:rsidP="00905D2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B242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A183E33" w14:textId="77777777" w:rsidR="004B558B" w:rsidRDefault="004B558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AD9D" w14:textId="77777777" w:rsidR="004B558B" w:rsidRDefault="004B558B" w:rsidP="007F49D8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  <w:p w14:paraId="3D5D20C6" w14:textId="77777777" w:rsidR="003775E2" w:rsidRDefault="003775E2" w:rsidP="003775E2">
    <w:pPr>
      <w:pStyle w:val="Fuzeile"/>
      <w:jc w:val="right"/>
    </w:pPr>
    <w:r>
      <w:fldChar w:fldCharType="begin"/>
    </w:r>
    <w:r w:rsidR="004B242B">
      <w:instrText>PAGE</w:instrText>
    </w:r>
    <w:r>
      <w:instrText xml:space="preserve">   \* MERGEFORMAT</w:instrText>
    </w:r>
    <w:r>
      <w:fldChar w:fldCharType="separate"/>
    </w:r>
    <w:r w:rsidR="00847597">
      <w:rPr>
        <w:noProof/>
      </w:rPr>
      <w:t>2</w:t>
    </w:r>
    <w:r>
      <w:fldChar w:fldCharType="end"/>
    </w:r>
  </w:p>
  <w:p w14:paraId="38BF235F" w14:textId="77777777" w:rsidR="004B558B" w:rsidRPr="003775E2" w:rsidRDefault="00847597" w:rsidP="003775E2">
    <w:pPr>
      <w:pStyle w:val="Fuzeile"/>
      <w:jc w:val="right"/>
      <w:rPr>
        <w:b/>
      </w:rPr>
    </w:pPr>
    <w:bookmarkStart w:id="0" w:name="_GoBack"/>
    <w:ins w:id="1" w:author="..." w:date="2018-12-08T09:39:00Z">
      <w:r>
        <w:rPr>
          <w:noProof/>
        </w:rPr>
        <w:drawing>
          <wp:anchor distT="0" distB="0" distL="114300" distR="114300" simplePos="0" relativeHeight="251666944" behindDoc="1" locked="1" layoutInCell="1" allowOverlap="1" wp14:anchorId="570003CA" wp14:editId="369E2EA8">
            <wp:simplePos x="0" y="0"/>
            <wp:positionH relativeFrom="page">
              <wp:posOffset>-323850</wp:posOffset>
            </wp:positionH>
            <wp:positionV relativeFrom="page">
              <wp:posOffset>9973310</wp:posOffset>
            </wp:positionV>
            <wp:extent cx="7559040" cy="721995"/>
            <wp:effectExtent l="0" t="0" r="1016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7BB9" w14:textId="77777777" w:rsidR="003775E2" w:rsidRPr="004A52D3" w:rsidRDefault="003775E2" w:rsidP="003775E2">
    <w:pPr>
      <w:pStyle w:val="Fuzeile"/>
      <w:jc w:val="right"/>
      <w:rPr>
        <w:sz w:val="20"/>
        <w:szCs w:val="20"/>
      </w:rPr>
    </w:pPr>
    <w:r w:rsidRPr="004A52D3">
      <w:rPr>
        <w:sz w:val="20"/>
        <w:szCs w:val="20"/>
      </w:rPr>
      <w:fldChar w:fldCharType="begin"/>
    </w:r>
    <w:r w:rsidR="004B242B" w:rsidRPr="004A52D3">
      <w:rPr>
        <w:sz w:val="20"/>
        <w:szCs w:val="20"/>
      </w:rPr>
      <w:instrText>PAGE</w:instrText>
    </w:r>
    <w:r w:rsidRPr="004A52D3">
      <w:rPr>
        <w:sz w:val="20"/>
        <w:szCs w:val="20"/>
      </w:rPr>
      <w:instrText xml:space="preserve">   \* MERGEFORMAT</w:instrText>
    </w:r>
    <w:r w:rsidRPr="004A52D3">
      <w:rPr>
        <w:sz w:val="20"/>
        <w:szCs w:val="20"/>
      </w:rPr>
      <w:fldChar w:fldCharType="separate"/>
    </w:r>
    <w:r w:rsidR="00847597">
      <w:rPr>
        <w:noProof/>
        <w:sz w:val="20"/>
        <w:szCs w:val="20"/>
      </w:rPr>
      <w:t>1</w:t>
    </w:r>
    <w:r w:rsidRPr="004A52D3">
      <w:rPr>
        <w:sz w:val="20"/>
        <w:szCs w:val="20"/>
      </w:rPr>
      <w:fldChar w:fldCharType="end"/>
    </w:r>
  </w:p>
  <w:p w14:paraId="6A2C3B60" w14:textId="77777777" w:rsidR="004B558B" w:rsidRDefault="00847597" w:rsidP="00047680">
    <w:pPr>
      <w:pStyle w:val="Fuzeile"/>
      <w:tabs>
        <w:tab w:val="clear" w:pos="4536"/>
        <w:tab w:val="clear" w:pos="9072"/>
        <w:tab w:val="left" w:pos="1985"/>
        <w:tab w:val="center" w:pos="2127"/>
      </w:tabs>
    </w:pPr>
    <w:ins w:id="2" w:author="..." w:date="2018-12-08T09:39:00Z">
      <w:r>
        <w:rPr>
          <w:noProof/>
        </w:rPr>
        <w:drawing>
          <wp:anchor distT="0" distB="0" distL="114300" distR="114300" simplePos="0" relativeHeight="251664896" behindDoc="1" locked="1" layoutInCell="1" allowOverlap="1" wp14:anchorId="11802E3D" wp14:editId="7D7A89F6">
            <wp:simplePos x="0" y="0"/>
            <wp:positionH relativeFrom="page">
              <wp:posOffset>-323850</wp:posOffset>
            </wp:positionH>
            <wp:positionV relativeFrom="page">
              <wp:posOffset>9973310</wp:posOffset>
            </wp:positionV>
            <wp:extent cx="7559040" cy="721995"/>
            <wp:effectExtent l="0" t="0" r="10160" b="0"/>
            <wp:wrapNone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60C45" w14:textId="77777777" w:rsidR="000D0E81" w:rsidRDefault="000D0E81">
      <w:r>
        <w:separator/>
      </w:r>
    </w:p>
  </w:footnote>
  <w:footnote w:type="continuationSeparator" w:id="0">
    <w:p w14:paraId="71C34874" w14:textId="77777777" w:rsidR="000D0E81" w:rsidRDefault="000D0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F363" w14:textId="77777777" w:rsidR="00847597" w:rsidRDefault="0084759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EA4C" w14:textId="77777777" w:rsidR="00847597" w:rsidRDefault="0084759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690C" w14:textId="77777777" w:rsidR="003775E2" w:rsidRDefault="004B242B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D70A770" wp14:editId="15D46DAC">
          <wp:simplePos x="0" y="0"/>
          <wp:positionH relativeFrom="column">
            <wp:posOffset>3889375</wp:posOffset>
          </wp:positionH>
          <wp:positionV relativeFrom="page">
            <wp:posOffset>403860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7" name="Bild 7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CA1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80"/>
    <w:rsid w:val="000152B3"/>
    <w:rsid w:val="00032F09"/>
    <w:rsid w:val="00047680"/>
    <w:rsid w:val="00063413"/>
    <w:rsid w:val="00072446"/>
    <w:rsid w:val="00072B0D"/>
    <w:rsid w:val="000D0E81"/>
    <w:rsid w:val="00100ED5"/>
    <w:rsid w:val="00152F30"/>
    <w:rsid w:val="0018034B"/>
    <w:rsid w:val="00186738"/>
    <w:rsid w:val="0019181C"/>
    <w:rsid w:val="0019697B"/>
    <w:rsid w:val="001A30ED"/>
    <w:rsid w:val="001B3712"/>
    <w:rsid w:val="001C5803"/>
    <w:rsid w:val="001E40C9"/>
    <w:rsid w:val="001F4BDD"/>
    <w:rsid w:val="001F74A9"/>
    <w:rsid w:val="002028D6"/>
    <w:rsid w:val="00214DBE"/>
    <w:rsid w:val="002345F2"/>
    <w:rsid w:val="0025310A"/>
    <w:rsid w:val="0027070B"/>
    <w:rsid w:val="0029594E"/>
    <w:rsid w:val="002A239E"/>
    <w:rsid w:val="002D0635"/>
    <w:rsid w:val="002D2200"/>
    <w:rsid w:val="002D76A7"/>
    <w:rsid w:val="002E68A7"/>
    <w:rsid w:val="002E789B"/>
    <w:rsid w:val="00312972"/>
    <w:rsid w:val="00324C9A"/>
    <w:rsid w:val="00351224"/>
    <w:rsid w:val="003775E2"/>
    <w:rsid w:val="00391E7D"/>
    <w:rsid w:val="0039760B"/>
    <w:rsid w:val="004072F7"/>
    <w:rsid w:val="00437237"/>
    <w:rsid w:val="00462531"/>
    <w:rsid w:val="004813C9"/>
    <w:rsid w:val="004A52D3"/>
    <w:rsid w:val="004B242B"/>
    <w:rsid w:val="004B558B"/>
    <w:rsid w:val="005054F4"/>
    <w:rsid w:val="005551CB"/>
    <w:rsid w:val="00580F03"/>
    <w:rsid w:val="00581E81"/>
    <w:rsid w:val="005B0BF8"/>
    <w:rsid w:val="005E1250"/>
    <w:rsid w:val="00631E36"/>
    <w:rsid w:val="0066594F"/>
    <w:rsid w:val="0066653F"/>
    <w:rsid w:val="006F2BDA"/>
    <w:rsid w:val="00773F35"/>
    <w:rsid w:val="00776581"/>
    <w:rsid w:val="0079085D"/>
    <w:rsid w:val="007D659C"/>
    <w:rsid w:val="007F059D"/>
    <w:rsid w:val="007F49D8"/>
    <w:rsid w:val="008032A0"/>
    <w:rsid w:val="00830952"/>
    <w:rsid w:val="00845AD8"/>
    <w:rsid w:val="00847597"/>
    <w:rsid w:val="00882616"/>
    <w:rsid w:val="008D56C7"/>
    <w:rsid w:val="009001FE"/>
    <w:rsid w:val="00905D26"/>
    <w:rsid w:val="00960C80"/>
    <w:rsid w:val="00962AC8"/>
    <w:rsid w:val="0099128A"/>
    <w:rsid w:val="009B361C"/>
    <w:rsid w:val="009C7617"/>
    <w:rsid w:val="009E636A"/>
    <w:rsid w:val="009F737B"/>
    <w:rsid w:val="00A830DF"/>
    <w:rsid w:val="00AB1BC8"/>
    <w:rsid w:val="00AF5600"/>
    <w:rsid w:val="00B721B5"/>
    <w:rsid w:val="00BA4B8D"/>
    <w:rsid w:val="00BC62E9"/>
    <w:rsid w:val="00C56BD6"/>
    <w:rsid w:val="00C72CD2"/>
    <w:rsid w:val="00D06389"/>
    <w:rsid w:val="00D460FA"/>
    <w:rsid w:val="00D6146D"/>
    <w:rsid w:val="00D8137D"/>
    <w:rsid w:val="00D914B1"/>
    <w:rsid w:val="00E051A0"/>
    <w:rsid w:val="00E27C13"/>
    <w:rsid w:val="00E56F31"/>
    <w:rsid w:val="00E6581B"/>
    <w:rsid w:val="00EC6587"/>
    <w:rsid w:val="00F15582"/>
    <w:rsid w:val="00F50F27"/>
    <w:rsid w:val="00F70713"/>
    <w:rsid w:val="00F7527D"/>
    <w:rsid w:val="00FA73A9"/>
    <w:rsid w:val="00FB1C3C"/>
    <w:rsid w:val="00FC25E9"/>
    <w:rsid w:val="00FC5B82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C1D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7680"/>
    <w:rPr>
      <w:rFonts w:ascii="Century Gothic" w:hAnsi="Century Gothic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047680"/>
    <w:pPr>
      <w:tabs>
        <w:tab w:val="center" w:pos="4536"/>
        <w:tab w:val="right" w:pos="9072"/>
      </w:tabs>
    </w:pPr>
  </w:style>
  <w:style w:type="character" w:styleId="Link">
    <w:name w:val="Hyperlink"/>
    <w:rsid w:val="00047680"/>
    <w:rPr>
      <w:color w:val="0000FF"/>
      <w:u w:val="single"/>
    </w:rPr>
  </w:style>
  <w:style w:type="paragraph" w:styleId="Kopfzeile">
    <w:name w:val="header"/>
    <w:basedOn w:val="Standard"/>
    <w:rsid w:val="00E56F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9085D"/>
  </w:style>
  <w:style w:type="character" w:customStyle="1" w:styleId="FuzeileZeichen">
    <w:name w:val="Fußzeile Zeichen"/>
    <w:link w:val="Fuzeile"/>
    <w:uiPriority w:val="99"/>
    <w:rsid w:val="003775E2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7680"/>
    <w:rPr>
      <w:rFonts w:ascii="Century Gothic" w:hAnsi="Century Gothic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047680"/>
    <w:pPr>
      <w:tabs>
        <w:tab w:val="center" w:pos="4536"/>
        <w:tab w:val="right" w:pos="9072"/>
      </w:tabs>
    </w:pPr>
  </w:style>
  <w:style w:type="character" w:styleId="Link">
    <w:name w:val="Hyperlink"/>
    <w:rsid w:val="00047680"/>
    <w:rPr>
      <w:color w:val="0000FF"/>
      <w:u w:val="single"/>
    </w:rPr>
  </w:style>
  <w:style w:type="paragraph" w:styleId="Kopfzeile">
    <w:name w:val="header"/>
    <w:basedOn w:val="Standard"/>
    <w:rsid w:val="00E56F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9085D"/>
  </w:style>
  <w:style w:type="character" w:customStyle="1" w:styleId="FuzeileZeichen">
    <w:name w:val="Fußzeile Zeichen"/>
    <w:link w:val="Fuzeile"/>
    <w:uiPriority w:val="99"/>
    <w:rsid w:val="003775E2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1394</CharactersWithSpaces>
  <SharedDoc>false</SharedDoc>
  <HLinks>
    <vt:vector size="18" baseType="variant">
      <vt:variant>
        <vt:i4>3604557</vt:i4>
      </vt:variant>
      <vt:variant>
        <vt:i4>-1</vt:i4>
      </vt:variant>
      <vt:variant>
        <vt:i4>2055</vt:i4>
      </vt:variant>
      <vt:variant>
        <vt:i4>1</vt:i4>
      </vt:variant>
      <vt:variant>
        <vt:lpwstr>WieNGS-logo-web</vt:lpwstr>
      </vt:variant>
      <vt:variant>
        <vt:lpwstr/>
      </vt:variant>
      <vt:variant>
        <vt:i4>4194336</vt:i4>
      </vt:variant>
      <vt:variant>
        <vt:i4>-1</vt:i4>
      </vt:variant>
      <vt:variant>
        <vt:i4>2061</vt:i4>
      </vt:variant>
      <vt:variant>
        <vt:i4>1</vt:i4>
      </vt:variant>
      <vt:variant>
        <vt:lpwstr>WieNGS-4Logos</vt:lpwstr>
      </vt:variant>
      <vt:variant>
        <vt:lpwstr/>
      </vt:variant>
      <vt:variant>
        <vt:i4>4194336</vt:i4>
      </vt:variant>
      <vt:variant>
        <vt:i4>-1</vt:i4>
      </vt:variant>
      <vt:variant>
        <vt:i4>2062</vt:i4>
      </vt:variant>
      <vt:variant>
        <vt:i4>1</vt:i4>
      </vt:variant>
      <vt:variant>
        <vt:lpwstr>WieNGS-4Logos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...</cp:lastModifiedBy>
  <cp:revision>3</cp:revision>
  <dcterms:created xsi:type="dcterms:W3CDTF">2019-02-20T10:26:00Z</dcterms:created>
  <dcterms:modified xsi:type="dcterms:W3CDTF">2019-04-03T06:17:00Z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