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F25C4" w14:textId="77777777" w:rsidR="00F61A8F" w:rsidRPr="006D5B79" w:rsidRDefault="00F61A8F" w:rsidP="00F61A8F">
      <w:pPr>
        <w:rPr>
          <w:rFonts w:ascii="Tahoma" w:hAnsi="Tahoma" w:cs="Tahoma"/>
          <w:b/>
          <w:bCs/>
          <w:sz w:val="16"/>
          <w:szCs w:val="16"/>
          <w:lang w:val="de-DE"/>
        </w:rPr>
      </w:pPr>
      <w:bookmarkStart w:id="0" w:name="_GoBack"/>
      <w:bookmarkEnd w:id="0"/>
    </w:p>
    <w:p w14:paraId="20E89E6F" w14:textId="77777777" w:rsidR="00597A9B" w:rsidRDefault="00597A9B" w:rsidP="00E26145">
      <w:pPr>
        <w:rPr>
          <w:rFonts w:ascii="Calibri" w:hAnsi="Calibri" w:cs="Tahoma"/>
        </w:rPr>
      </w:pPr>
    </w:p>
    <w:p w14:paraId="1712C4B8" w14:textId="77777777" w:rsidR="00E26145" w:rsidRPr="00597A9B" w:rsidRDefault="00E26145" w:rsidP="00E26145">
      <w:pPr>
        <w:rPr>
          <w:rFonts w:ascii="Calibri" w:hAnsi="Calibri" w:cs="Tahoma"/>
        </w:rPr>
      </w:pPr>
      <w:r w:rsidRPr="00597A9B">
        <w:rPr>
          <w:rFonts w:ascii="Calibri" w:hAnsi="Calibri" w:cs="Tahoma"/>
        </w:rPr>
        <w:t>Schulstempel/Schullogo</w:t>
      </w:r>
    </w:p>
    <w:p w14:paraId="461189C1" w14:textId="77777777" w:rsidR="00597A9B" w:rsidRDefault="00597A9B" w:rsidP="00597A9B">
      <w:pPr>
        <w:spacing w:before="0" w:after="0"/>
        <w:ind w:left="360"/>
        <w:jc w:val="center"/>
        <w:rPr>
          <w:rFonts w:ascii="Calibri" w:hAnsi="Calibri" w:cs="Arial"/>
          <w:b/>
          <w:sz w:val="16"/>
          <w:szCs w:val="16"/>
          <w:lang w:val="de-DE"/>
        </w:rPr>
      </w:pPr>
    </w:p>
    <w:p w14:paraId="29DE92D2" w14:textId="77777777" w:rsidR="00393CB1" w:rsidRPr="00B85CC2" w:rsidRDefault="00393CB1" w:rsidP="00597A9B">
      <w:pPr>
        <w:spacing w:before="0" w:after="0"/>
        <w:ind w:left="360"/>
        <w:jc w:val="center"/>
        <w:rPr>
          <w:rFonts w:ascii="Calibri" w:hAnsi="Calibri" w:cs="Arial"/>
          <w:b/>
          <w:sz w:val="16"/>
          <w:szCs w:val="16"/>
          <w:lang w:val="de-DE"/>
        </w:rPr>
      </w:pPr>
    </w:p>
    <w:p w14:paraId="5AB356BB" w14:textId="0730AE55" w:rsidR="00962489" w:rsidRPr="00B77AEA" w:rsidRDefault="00C51833" w:rsidP="00962489">
      <w:pPr>
        <w:spacing w:before="0" w:after="0"/>
        <w:jc w:val="center"/>
        <w:rPr>
          <w:rFonts w:ascii="Calibri" w:hAnsi="Calibri" w:cs="Arial"/>
          <w:b/>
          <w:sz w:val="40"/>
          <w:szCs w:val="40"/>
          <w:lang w:val="de-DE"/>
        </w:rPr>
      </w:pPr>
      <w:ins w:id="1" w:author="Hahn Michael" w:date="2018-09-21T10:54:00Z">
        <w:r>
          <w:rPr>
            <w:rFonts w:ascii="Calibri" w:hAnsi="Calibri" w:cs="Arial"/>
            <w:b/>
            <w:sz w:val="40"/>
            <w:szCs w:val="40"/>
            <w:lang w:val="de-DE"/>
          </w:rPr>
          <w:t>Projektdokumentation</w:t>
        </w:r>
      </w:ins>
    </w:p>
    <w:p w14:paraId="2D1338F9" w14:textId="77777777" w:rsidR="00962489" w:rsidRPr="00B77AEA" w:rsidRDefault="00962489" w:rsidP="00962489">
      <w:pPr>
        <w:spacing w:before="0" w:after="0"/>
        <w:jc w:val="center"/>
        <w:rPr>
          <w:rFonts w:ascii="Calibri" w:hAnsi="Calibri" w:cs="Tahoma"/>
          <w:b/>
          <w:sz w:val="28"/>
          <w:szCs w:val="28"/>
          <w:lang w:val="de-DE"/>
        </w:rPr>
      </w:pPr>
      <w:r>
        <w:rPr>
          <w:rFonts w:ascii="Calibri" w:hAnsi="Calibri" w:cs="Tahoma"/>
          <w:b/>
          <w:sz w:val="28"/>
          <w:szCs w:val="28"/>
          <w:lang w:val="de-DE"/>
        </w:rPr>
        <w:t>n</w:t>
      </w:r>
      <w:r w:rsidRPr="00B77AEA">
        <w:rPr>
          <w:rFonts w:ascii="Calibri" w:hAnsi="Calibri" w:cs="Tahoma"/>
          <w:b/>
          <w:sz w:val="28"/>
          <w:szCs w:val="28"/>
          <w:lang w:val="de-DE"/>
        </w:rPr>
        <w:t xml:space="preserve">ur auszufüllen wenn ein </w:t>
      </w:r>
      <w:r>
        <w:rPr>
          <w:rFonts w:ascii="Calibri" w:hAnsi="Calibri" w:cs="Tahoma"/>
          <w:b/>
          <w:sz w:val="28"/>
          <w:szCs w:val="28"/>
          <w:lang w:val="de-DE"/>
        </w:rPr>
        <w:t xml:space="preserve">gefördertes </w:t>
      </w:r>
      <w:r w:rsidRPr="00B77AEA">
        <w:rPr>
          <w:rFonts w:ascii="Calibri" w:hAnsi="Calibri" w:cs="Tahoma"/>
          <w:b/>
          <w:sz w:val="28"/>
          <w:szCs w:val="28"/>
          <w:lang w:val="de-DE"/>
        </w:rPr>
        <w:t>Projekt durchgeführt wurde</w:t>
      </w:r>
    </w:p>
    <w:p w14:paraId="557D77A8" w14:textId="77777777" w:rsidR="00B85CC2" w:rsidRPr="004F651B" w:rsidRDefault="00B85CC2" w:rsidP="00B85CC2">
      <w:pPr>
        <w:jc w:val="center"/>
        <w:rPr>
          <w:rFonts w:ascii="Calibri" w:hAnsi="Calibri" w:cs="Tahoma"/>
          <w:b/>
          <w:bCs/>
        </w:rPr>
      </w:pPr>
    </w:p>
    <w:p w14:paraId="496441A5" w14:textId="1A3E17A1" w:rsidR="00B85CC2" w:rsidRDefault="00B85CC2" w:rsidP="00B85CC2">
      <w:pPr>
        <w:jc w:val="center"/>
        <w:rPr>
          <w:rFonts w:ascii="Calibri" w:hAnsi="Calibri" w:cs="Tahoma"/>
          <w:b/>
        </w:rPr>
      </w:pPr>
      <w:r w:rsidRPr="00AB3A1D">
        <w:rPr>
          <w:rFonts w:ascii="Calibri" w:hAnsi="Calibri" w:cs="Tahoma"/>
          <w:b/>
        </w:rPr>
        <w:t>Schuljahr ………</w:t>
      </w:r>
      <w:r>
        <w:rPr>
          <w:rFonts w:ascii="Calibri" w:hAnsi="Calibri" w:cs="Tahoma"/>
          <w:b/>
        </w:rPr>
        <w:t>……</w:t>
      </w:r>
      <w:r w:rsidR="007367D6">
        <w:rPr>
          <w:rFonts w:ascii="Calibri" w:hAnsi="Calibri" w:cs="Tahoma"/>
          <w:b/>
        </w:rPr>
        <w:br/>
      </w:r>
    </w:p>
    <w:p w14:paraId="130AA3E4" w14:textId="77777777" w:rsidR="007367D6" w:rsidRPr="00AB3A1D" w:rsidRDefault="007367D6" w:rsidP="007367D6">
      <w:pPr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Stufe im </w:t>
      </w:r>
      <w:proofErr w:type="spellStart"/>
      <w:r>
        <w:rPr>
          <w:rFonts w:ascii="Calibri" w:hAnsi="Calibri" w:cs="Tahoma"/>
          <w:b/>
        </w:rPr>
        <w:t>WieNGS</w:t>
      </w:r>
      <w:proofErr w:type="spellEnd"/>
      <w:r>
        <w:rPr>
          <w:rFonts w:ascii="Calibri" w:hAnsi="Calibri" w:cs="Tahoma"/>
          <w:b/>
        </w:rPr>
        <w:t xml:space="preserve"> </w:t>
      </w:r>
      <w:r w:rsidRPr="00161421">
        <w:rPr>
          <w:rFonts w:ascii="Calibri" w:hAnsi="Calibri" w:cs="Tahoma"/>
          <w:b/>
        </w:rPr>
        <w:t xml:space="preserve">……….. / </w:t>
      </w:r>
      <w:r w:rsidRPr="00F5083A">
        <w:rPr>
          <w:rFonts w:ascii="Calibri" w:hAnsi="Calibri" w:cs="Tahoma"/>
          <w:b/>
          <w:color w:val="000000"/>
        </w:rPr>
        <w:t>Projektzahl</w:t>
      </w:r>
      <w:r w:rsidRPr="00161421">
        <w:rPr>
          <w:rFonts w:ascii="Calibri" w:hAnsi="Calibri" w:cs="Tahoma"/>
          <w:b/>
        </w:rPr>
        <w:t xml:space="preserve"> ………..</w:t>
      </w:r>
      <w:r>
        <w:rPr>
          <w:rFonts w:ascii="Calibri" w:hAnsi="Calibri" w:cs="Tahoma"/>
          <w:b/>
        </w:rPr>
        <w:t xml:space="preserve"> </w:t>
      </w:r>
    </w:p>
    <w:p w14:paraId="4D80CC59" w14:textId="77777777" w:rsidR="00F61A8F" w:rsidRPr="006D5B79" w:rsidRDefault="00F61A8F">
      <w:pPr>
        <w:rPr>
          <w:rFonts w:ascii="Tahoma" w:hAnsi="Tahoma" w:cs="Tahoma"/>
          <w:sz w:val="16"/>
          <w:szCs w:val="16"/>
          <w:lang w:val="de-DE"/>
        </w:rPr>
      </w:pPr>
    </w:p>
    <w:tbl>
      <w:tblPr>
        <w:tblW w:w="99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6"/>
        <w:gridCol w:w="6996"/>
      </w:tblGrid>
      <w:tr w:rsidR="00B71E17" w:rsidRPr="001A0962" w14:paraId="47BF668F" w14:textId="77777777" w:rsidTr="006B0B2D">
        <w:trPr>
          <w:trHeight w:val="543"/>
          <w:jc w:val="center"/>
        </w:trPr>
        <w:tc>
          <w:tcPr>
            <w:tcW w:w="2966" w:type="dxa"/>
            <w:vAlign w:val="center"/>
          </w:tcPr>
          <w:p w14:paraId="612C48A6" w14:textId="77777777" w:rsidR="00B71E17" w:rsidRPr="00EB40C9" w:rsidRDefault="001A0962" w:rsidP="00B71E17">
            <w:pPr>
              <w:spacing w:before="0" w:after="0"/>
              <w:rPr>
                <w:rFonts w:ascii="Calibri" w:hAnsi="Calibri" w:cs="Tahoma"/>
                <w:b/>
                <w:bCs/>
                <w:sz w:val="20"/>
                <w:szCs w:val="20"/>
                <w:lang w:val="de-DE"/>
              </w:rPr>
            </w:pPr>
            <w:r w:rsidRPr="00EB40C9">
              <w:rPr>
                <w:rFonts w:ascii="Calibri" w:hAnsi="Calibri" w:cs="Tahoma"/>
                <w:b/>
                <w:bCs/>
                <w:sz w:val="20"/>
                <w:szCs w:val="20"/>
                <w:lang w:val="de-DE"/>
              </w:rPr>
              <w:t xml:space="preserve">Name der </w:t>
            </w:r>
            <w:r w:rsidR="00B71E17" w:rsidRPr="00EB40C9">
              <w:rPr>
                <w:rFonts w:ascii="Calibri" w:hAnsi="Calibri" w:cs="Tahoma"/>
                <w:b/>
                <w:bCs/>
                <w:sz w:val="20"/>
                <w:szCs w:val="20"/>
                <w:lang w:val="de-DE"/>
              </w:rPr>
              <w:t>Schule</w:t>
            </w:r>
          </w:p>
        </w:tc>
        <w:tc>
          <w:tcPr>
            <w:tcW w:w="6996" w:type="dxa"/>
          </w:tcPr>
          <w:p w14:paraId="7AEBEBBB" w14:textId="77777777" w:rsidR="00B71E17" w:rsidRPr="001A0962" w:rsidRDefault="00B71E17" w:rsidP="008A6D57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1A0962" w:rsidRPr="001A0962" w14:paraId="5EFD54EB" w14:textId="77777777" w:rsidTr="006B0B2D">
        <w:trPr>
          <w:trHeight w:val="478"/>
          <w:jc w:val="center"/>
        </w:trPr>
        <w:tc>
          <w:tcPr>
            <w:tcW w:w="2966" w:type="dxa"/>
            <w:vAlign w:val="center"/>
          </w:tcPr>
          <w:p w14:paraId="14CE5F15" w14:textId="77777777" w:rsidR="001A0962" w:rsidRPr="00EB40C9" w:rsidRDefault="001A0962" w:rsidP="00B71E17">
            <w:pPr>
              <w:spacing w:before="0" w:after="0"/>
              <w:rPr>
                <w:rFonts w:ascii="Calibri" w:hAnsi="Calibri" w:cs="Tahoma"/>
                <w:b/>
                <w:bCs/>
                <w:sz w:val="20"/>
                <w:szCs w:val="20"/>
                <w:lang w:val="de-DE"/>
              </w:rPr>
            </w:pPr>
            <w:r w:rsidRPr="00EB40C9">
              <w:rPr>
                <w:rFonts w:ascii="Calibri" w:hAnsi="Calibri" w:cs="Tahoma"/>
                <w:b/>
                <w:bCs/>
                <w:sz w:val="20"/>
                <w:szCs w:val="20"/>
                <w:lang w:val="de-DE"/>
              </w:rPr>
              <w:t>Adresse der Schule</w:t>
            </w:r>
          </w:p>
        </w:tc>
        <w:tc>
          <w:tcPr>
            <w:tcW w:w="6996" w:type="dxa"/>
          </w:tcPr>
          <w:p w14:paraId="4C226805" w14:textId="77777777" w:rsidR="001A0962" w:rsidRPr="001A0962" w:rsidRDefault="001A0962" w:rsidP="008A6D57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</w:tbl>
    <w:p w14:paraId="37AF91B0" w14:textId="77777777" w:rsidR="00B56766" w:rsidRPr="006D5B79" w:rsidRDefault="00B56766">
      <w:pPr>
        <w:rPr>
          <w:rFonts w:ascii="Tahoma" w:hAnsi="Tahoma" w:cs="Tahoma"/>
          <w:sz w:val="16"/>
          <w:szCs w:val="16"/>
        </w:rPr>
      </w:pPr>
    </w:p>
    <w:tbl>
      <w:tblPr>
        <w:tblW w:w="99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9"/>
        <w:gridCol w:w="7015"/>
      </w:tblGrid>
      <w:tr w:rsidR="00F61A8F" w:rsidRPr="006D5B79" w14:paraId="01AC9C21" w14:textId="77777777" w:rsidTr="004414FE">
        <w:trPr>
          <w:trHeight w:val="328"/>
          <w:jc w:val="center"/>
        </w:trPr>
        <w:tc>
          <w:tcPr>
            <w:tcW w:w="2889" w:type="dxa"/>
          </w:tcPr>
          <w:p w14:paraId="6574F05E" w14:textId="45C734B2" w:rsidR="00F61A8F" w:rsidRPr="00BE4C3B" w:rsidRDefault="00BC628B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>Titel des Projekts</w:t>
            </w:r>
            <w:r w:rsidR="002605D1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</w:t>
            </w:r>
            <w:r w:rsidR="002605D1">
              <w:rPr>
                <w:rFonts w:ascii="Calibri" w:hAnsi="Calibri" w:cs="Tahoma"/>
                <w:b/>
                <w:bCs/>
                <w:sz w:val="20"/>
                <w:szCs w:val="20"/>
              </w:rPr>
              <w:br/>
            </w:r>
            <w:r w:rsidR="002605D1">
              <w:rPr>
                <w:rFonts w:ascii="Calibri" w:hAnsi="Calibri" w:cs="Tahoma"/>
                <w:b/>
                <w:bCs/>
                <w:sz w:val="20"/>
                <w:szCs w:val="20"/>
              </w:rPr>
              <w:br/>
            </w:r>
            <w:r w:rsidR="002605D1" w:rsidRPr="002605D1">
              <w:rPr>
                <w:rFonts w:ascii="Calibri" w:hAnsi="Calibri" w:cs="Tahoma"/>
                <w:bCs/>
                <w:sz w:val="20"/>
                <w:szCs w:val="20"/>
              </w:rPr>
              <w:t>Projektzahl Fördergeberin:</w:t>
            </w:r>
            <w:r w:rsidR="002605D1">
              <w:rPr>
                <w:rFonts w:ascii="Calibri" w:hAnsi="Calibri" w:cs="Tahoma"/>
                <w:bCs/>
                <w:sz w:val="20"/>
                <w:szCs w:val="20"/>
              </w:rPr>
              <w:t xml:space="preserve"> ……</w:t>
            </w:r>
          </w:p>
        </w:tc>
        <w:tc>
          <w:tcPr>
            <w:tcW w:w="7015" w:type="dxa"/>
          </w:tcPr>
          <w:p w14:paraId="52362169" w14:textId="77777777" w:rsidR="00F61A8F" w:rsidRPr="006D5B79" w:rsidRDefault="00F61A8F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BC628B" w:rsidRPr="006D5B79" w14:paraId="39734A43" w14:textId="77777777" w:rsidTr="004414FE">
        <w:trPr>
          <w:trHeight w:val="359"/>
          <w:jc w:val="center"/>
        </w:trPr>
        <w:tc>
          <w:tcPr>
            <w:tcW w:w="2889" w:type="dxa"/>
          </w:tcPr>
          <w:p w14:paraId="55EE4F71" w14:textId="77777777" w:rsidR="00BC628B" w:rsidRPr="00BE4C3B" w:rsidRDefault="00BC628B" w:rsidP="00F61A8F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>Dauer des Projektes</w:t>
            </w:r>
          </w:p>
        </w:tc>
        <w:tc>
          <w:tcPr>
            <w:tcW w:w="7015" w:type="dxa"/>
          </w:tcPr>
          <w:p w14:paraId="326A7766" w14:textId="77777777" w:rsidR="00BC628B" w:rsidRPr="006D5B79" w:rsidRDefault="00BC628B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BC628B" w:rsidRPr="006D5B79" w14:paraId="566DE3F2" w14:textId="77777777" w:rsidTr="004414FE">
        <w:trPr>
          <w:trHeight w:val="344"/>
          <w:jc w:val="center"/>
        </w:trPr>
        <w:tc>
          <w:tcPr>
            <w:tcW w:w="2889" w:type="dxa"/>
          </w:tcPr>
          <w:p w14:paraId="16F4CDC0" w14:textId="2918C864" w:rsidR="00BC628B" w:rsidRPr="00BE4C3B" w:rsidRDefault="00BC628B" w:rsidP="00F61A8F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>Leitung des Projekts</w:t>
            </w:r>
          </w:p>
        </w:tc>
        <w:tc>
          <w:tcPr>
            <w:tcW w:w="7015" w:type="dxa"/>
          </w:tcPr>
          <w:p w14:paraId="4885F752" w14:textId="745396A5" w:rsidR="00BC628B" w:rsidRPr="006D5B79" w:rsidRDefault="002605D1" w:rsidP="002605D1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Name: </w:t>
            </w: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br/>
            </w:r>
            <w:r>
              <w:rPr>
                <w:rFonts w:ascii="Tahoma" w:hAnsi="Tahoma" w:cs="Tahoma"/>
                <w:bCs/>
                <w:sz w:val="22"/>
                <w:szCs w:val="22"/>
              </w:rPr>
              <w:br/>
            </w: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E-Mail/Tel.:</w:t>
            </w:r>
          </w:p>
        </w:tc>
      </w:tr>
      <w:tr w:rsidR="00F61A8F" w:rsidRPr="006D5B79" w14:paraId="511D9B24" w14:textId="77777777" w:rsidTr="004414FE">
        <w:trPr>
          <w:trHeight w:val="344"/>
          <w:jc w:val="center"/>
        </w:trPr>
        <w:tc>
          <w:tcPr>
            <w:tcW w:w="2889" w:type="dxa"/>
          </w:tcPr>
          <w:p w14:paraId="50CEAEFA" w14:textId="77777777" w:rsidR="00F61A8F" w:rsidRPr="00BE4C3B" w:rsidRDefault="00BC628B" w:rsidP="00F61A8F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>Gesamtkosten</w:t>
            </w:r>
          </w:p>
        </w:tc>
        <w:tc>
          <w:tcPr>
            <w:tcW w:w="7015" w:type="dxa"/>
          </w:tcPr>
          <w:p w14:paraId="241B9486" w14:textId="77777777" w:rsidR="00F61A8F" w:rsidRPr="006D5B79" w:rsidRDefault="00F61A8F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F61A8F" w:rsidRPr="006D5B79" w14:paraId="5F4AE350" w14:textId="77777777" w:rsidTr="004414FE">
        <w:trPr>
          <w:trHeight w:val="1639"/>
          <w:jc w:val="center"/>
        </w:trPr>
        <w:tc>
          <w:tcPr>
            <w:tcW w:w="2889" w:type="dxa"/>
          </w:tcPr>
          <w:p w14:paraId="77D59256" w14:textId="77777777" w:rsidR="00F61A8F" w:rsidRPr="00BE4C3B" w:rsidRDefault="00F61A8F" w:rsidP="00BE4C3B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Welche </w:t>
            </w:r>
            <w:r w:rsidR="00BE4C3B"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Projektziele </w:t>
            </w:r>
            <w:r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>konnten erreicht werden?</w:t>
            </w:r>
          </w:p>
          <w:p w14:paraId="575BDA69" w14:textId="77777777" w:rsidR="00F61A8F" w:rsidRPr="00BE4C3B" w:rsidRDefault="00F61A8F" w:rsidP="00BE4C3B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  <w:p w14:paraId="79D6E102" w14:textId="77777777" w:rsidR="00F61A8F" w:rsidRPr="00BE4C3B" w:rsidRDefault="00F61A8F" w:rsidP="00BE4C3B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7015" w:type="dxa"/>
          </w:tcPr>
          <w:p w14:paraId="4382F506" w14:textId="77777777" w:rsidR="00F61A8F" w:rsidRPr="007367D6" w:rsidRDefault="00F61A8F" w:rsidP="007367D6">
            <w:pPr>
              <w:spacing w:line="22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11FEC538" w14:textId="77777777" w:rsidR="00F61A8F" w:rsidRPr="007367D6" w:rsidRDefault="00F61A8F" w:rsidP="007367D6">
            <w:pPr>
              <w:spacing w:line="22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75E0A73E" w14:textId="77777777" w:rsidR="00F61A8F" w:rsidRPr="007367D6" w:rsidRDefault="00F61A8F" w:rsidP="007367D6">
            <w:pPr>
              <w:spacing w:line="22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467CF4AD" w14:textId="77777777" w:rsidR="00F61A8F" w:rsidRPr="007367D6" w:rsidRDefault="00F61A8F" w:rsidP="007367D6">
            <w:pPr>
              <w:spacing w:line="22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42C37421" w14:textId="77777777" w:rsidR="00F61A8F" w:rsidRPr="006D5B79" w:rsidRDefault="00F61A8F" w:rsidP="00F61A8F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F61A8F" w:rsidRPr="006D5B79" w14:paraId="30D4EBCD" w14:textId="77777777" w:rsidTr="004414FE">
        <w:trPr>
          <w:trHeight w:val="1598"/>
          <w:jc w:val="center"/>
        </w:trPr>
        <w:tc>
          <w:tcPr>
            <w:tcW w:w="2889" w:type="dxa"/>
          </w:tcPr>
          <w:p w14:paraId="1DF74A97" w14:textId="7C20D533" w:rsidR="00F61A8F" w:rsidRPr="00BE4C3B" w:rsidRDefault="00F61A8F" w:rsidP="00BE4C3B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Welche </w:t>
            </w:r>
            <w:r w:rsidR="00BE4C3B"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>Projektz</w:t>
            </w:r>
            <w:r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>iele</w:t>
            </w:r>
            <w:r w:rsidR="00381F6A"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</w:t>
            </w:r>
            <w:r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konnten nicht </w:t>
            </w:r>
            <w:r w:rsidR="0055192B"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>erreicht</w:t>
            </w:r>
            <w:r w:rsidR="00BE4C3B"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werden?</w:t>
            </w:r>
            <w:r w:rsidR="007367D6">
              <w:rPr>
                <w:rFonts w:ascii="Calibri" w:hAnsi="Calibri" w:cs="Tahoma"/>
                <w:b/>
                <w:bCs/>
                <w:sz w:val="20"/>
                <w:szCs w:val="20"/>
              </w:rPr>
              <w:br/>
            </w:r>
            <w:r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>Warum</w:t>
            </w:r>
            <w:r w:rsidR="00BE4C3B"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nicht</w:t>
            </w:r>
            <w:r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>?</w:t>
            </w:r>
            <w:r w:rsidR="007367D6">
              <w:rPr>
                <w:rFonts w:ascii="Calibri" w:hAnsi="Calibri" w:cs="Tahoma"/>
                <w:b/>
                <w:bCs/>
                <w:sz w:val="20"/>
                <w:szCs w:val="20"/>
              </w:rPr>
              <w:br/>
            </w:r>
          </w:p>
          <w:p w14:paraId="32F538E1" w14:textId="77777777" w:rsidR="00F61A8F" w:rsidRPr="00BE4C3B" w:rsidRDefault="00F61A8F" w:rsidP="00BE4C3B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7015" w:type="dxa"/>
          </w:tcPr>
          <w:p w14:paraId="0493E828" w14:textId="77777777" w:rsidR="00F61A8F" w:rsidRPr="007367D6" w:rsidRDefault="00F61A8F" w:rsidP="007367D6">
            <w:pPr>
              <w:spacing w:line="22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393E06E5" w14:textId="77777777" w:rsidR="00F61A8F" w:rsidRPr="007367D6" w:rsidRDefault="00F61A8F" w:rsidP="007367D6">
            <w:pPr>
              <w:spacing w:line="22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1B9B5A28" w14:textId="77777777" w:rsidR="00F61A8F" w:rsidRPr="007367D6" w:rsidRDefault="00F61A8F" w:rsidP="007367D6">
            <w:pPr>
              <w:spacing w:line="22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31DE77A4" w14:textId="77777777" w:rsidR="00F61A8F" w:rsidRPr="007367D6" w:rsidRDefault="00F61A8F" w:rsidP="007367D6">
            <w:pPr>
              <w:spacing w:line="22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3EA09084" w14:textId="77777777" w:rsidR="00F61A8F" w:rsidRPr="006D5B79" w:rsidRDefault="00F61A8F" w:rsidP="00F61A8F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F61A8F" w:rsidRPr="006D5B79" w14:paraId="34881F0F" w14:textId="77777777" w:rsidTr="004414FE">
        <w:trPr>
          <w:trHeight w:val="2605"/>
          <w:jc w:val="center"/>
        </w:trPr>
        <w:tc>
          <w:tcPr>
            <w:tcW w:w="2889" w:type="dxa"/>
          </w:tcPr>
          <w:p w14:paraId="7366D4C3" w14:textId="77777777" w:rsidR="00381F6A" w:rsidRPr="00BE4C3B" w:rsidRDefault="00F61A8F" w:rsidP="00BE4C3B">
            <w:pPr>
              <w:spacing w:before="0" w:after="0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BE4C3B">
              <w:rPr>
                <w:rFonts w:ascii="Calibri" w:hAnsi="Calibri" w:cs="Tahoma"/>
                <w:b/>
                <w:bCs/>
                <w:sz w:val="20"/>
                <w:szCs w:val="20"/>
                <w:lang w:val="de-DE"/>
              </w:rPr>
              <w:t xml:space="preserve">Kurzbeschreibung </w:t>
            </w:r>
            <w:r w:rsidR="00492746">
              <w:rPr>
                <w:rFonts w:ascii="Calibri" w:hAnsi="Calibri" w:cs="Tahoma"/>
                <w:b/>
                <w:bCs/>
                <w:sz w:val="20"/>
                <w:szCs w:val="20"/>
              </w:rPr>
              <w:t>des Projekts</w:t>
            </w:r>
            <w:r w:rsidR="00782990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für die </w:t>
            </w:r>
            <w:proofErr w:type="spellStart"/>
            <w:r w:rsidR="00782990">
              <w:rPr>
                <w:rFonts w:ascii="Calibri" w:hAnsi="Calibri" w:cs="Tahoma"/>
                <w:b/>
                <w:bCs/>
                <w:sz w:val="20"/>
                <w:szCs w:val="20"/>
              </w:rPr>
              <w:t>WieNGS</w:t>
            </w:r>
            <w:proofErr w:type="spellEnd"/>
            <w:r w:rsidR="00782990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Website</w:t>
            </w:r>
          </w:p>
          <w:p w14:paraId="4AFD2D02" w14:textId="77777777" w:rsidR="00F61A8F" w:rsidRPr="00BE4C3B" w:rsidRDefault="00F61A8F" w:rsidP="00BE4C3B">
            <w:pPr>
              <w:spacing w:before="0" w:after="0"/>
              <w:rPr>
                <w:rFonts w:ascii="Calibri" w:hAnsi="Calibri" w:cs="Tahoma"/>
                <w:bCs/>
                <w:sz w:val="20"/>
                <w:szCs w:val="20"/>
                <w:lang w:val="de-DE"/>
              </w:rPr>
            </w:pPr>
            <w:r w:rsidRPr="00BE4C3B">
              <w:rPr>
                <w:rFonts w:ascii="Calibri" w:hAnsi="Calibri" w:cs="Tahoma"/>
                <w:bCs/>
                <w:sz w:val="20"/>
                <w:szCs w:val="20"/>
                <w:lang w:val="de-DE"/>
              </w:rPr>
              <w:t>(Ablauf, involvierte Personen,</w:t>
            </w:r>
          </w:p>
          <w:p w14:paraId="6DB47C6B" w14:textId="77777777" w:rsidR="00F61A8F" w:rsidRPr="00BE4C3B" w:rsidRDefault="00F61A8F" w:rsidP="00BE4C3B">
            <w:pPr>
              <w:spacing w:before="0" w:after="0"/>
              <w:rPr>
                <w:rFonts w:ascii="Calibri" w:hAnsi="Calibri" w:cs="Tahoma"/>
                <w:bCs/>
                <w:sz w:val="20"/>
                <w:szCs w:val="20"/>
                <w:lang w:val="de-DE"/>
              </w:rPr>
            </w:pPr>
            <w:r w:rsidRPr="00BE4C3B">
              <w:rPr>
                <w:rFonts w:ascii="Calibri" w:hAnsi="Calibri" w:cs="Tahoma"/>
                <w:bCs/>
                <w:sz w:val="20"/>
                <w:szCs w:val="20"/>
                <w:lang w:val="de-DE"/>
              </w:rPr>
              <w:t>Zeitrahmen,</w:t>
            </w:r>
            <w:r w:rsidR="00BE4C3B">
              <w:rPr>
                <w:rFonts w:ascii="Calibri" w:hAnsi="Calibri" w:cs="Tahoma"/>
                <w:bCs/>
                <w:sz w:val="20"/>
                <w:szCs w:val="20"/>
                <w:lang w:val="de-DE"/>
              </w:rPr>
              <w:t xml:space="preserve"> </w:t>
            </w:r>
            <w:r w:rsidRPr="00BE4C3B">
              <w:rPr>
                <w:rFonts w:ascii="Calibri" w:hAnsi="Calibri" w:cs="Tahoma"/>
                <w:bCs/>
                <w:sz w:val="20"/>
                <w:szCs w:val="20"/>
                <w:lang w:val="de-DE"/>
              </w:rPr>
              <w:t>Fotodokumentation</w:t>
            </w:r>
            <w:r w:rsidR="00BE4C3B">
              <w:rPr>
                <w:rFonts w:ascii="Calibri" w:hAnsi="Calibri" w:cs="Tahoma"/>
                <w:bCs/>
                <w:sz w:val="20"/>
                <w:szCs w:val="20"/>
                <w:lang w:val="de-DE"/>
              </w:rPr>
              <w:t xml:space="preserve"> </w:t>
            </w:r>
            <w:r w:rsidRPr="00BE4C3B">
              <w:rPr>
                <w:rFonts w:ascii="Calibri" w:hAnsi="Calibri" w:cs="Tahoma"/>
                <w:bCs/>
                <w:sz w:val="20"/>
                <w:szCs w:val="20"/>
                <w:lang w:val="de-DE"/>
              </w:rPr>
              <w:t>evtl. im Anhang)</w:t>
            </w:r>
          </w:p>
          <w:p w14:paraId="4015F4C8" w14:textId="77777777" w:rsidR="00F61A8F" w:rsidRPr="00BE4C3B" w:rsidRDefault="00F61A8F" w:rsidP="00BE4C3B">
            <w:pPr>
              <w:rPr>
                <w:rFonts w:ascii="Tahoma" w:hAnsi="Tahoma" w:cs="Tahoma"/>
                <w:bCs/>
                <w:sz w:val="22"/>
                <w:szCs w:val="22"/>
                <w:lang w:val="de-DE"/>
              </w:rPr>
            </w:pPr>
          </w:p>
        </w:tc>
        <w:tc>
          <w:tcPr>
            <w:tcW w:w="7015" w:type="dxa"/>
          </w:tcPr>
          <w:p w14:paraId="255C6351" w14:textId="77777777" w:rsidR="00F61A8F" w:rsidRPr="007367D6" w:rsidRDefault="00F61A8F" w:rsidP="007367D6">
            <w:pPr>
              <w:spacing w:line="22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645AD8EA" w14:textId="77777777" w:rsidR="00F61A8F" w:rsidRPr="007367D6" w:rsidRDefault="00F61A8F" w:rsidP="007367D6">
            <w:pPr>
              <w:spacing w:line="22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0C407595" w14:textId="77777777" w:rsidR="00F61A8F" w:rsidRPr="007367D6" w:rsidRDefault="00F61A8F" w:rsidP="007367D6">
            <w:pPr>
              <w:spacing w:line="22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1FEB902D" w14:textId="77777777" w:rsidR="00F61A8F" w:rsidRPr="007367D6" w:rsidRDefault="00F61A8F" w:rsidP="007367D6">
            <w:pPr>
              <w:spacing w:line="22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2B06C6EC" w14:textId="77777777" w:rsidR="00F61A8F" w:rsidRPr="007367D6" w:rsidRDefault="00F61A8F" w:rsidP="007367D6">
            <w:pPr>
              <w:spacing w:line="22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3E0A0488" w14:textId="77777777" w:rsidR="00F61A8F" w:rsidRPr="007367D6" w:rsidRDefault="00F61A8F" w:rsidP="007367D6">
            <w:pPr>
              <w:spacing w:line="22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215CA31C" w14:textId="77777777" w:rsidR="00F61A8F" w:rsidRPr="007367D6" w:rsidRDefault="00F61A8F" w:rsidP="007367D6">
            <w:pPr>
              <w:spacing w:line="22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79EA2A82" w14:textId="77777777" w:rsidR="00F61A8F" w:rsidRPr="006D5B79" w:rsidRDefault="00F61A8F" w:rsidP="007367D6">
            <w:pPr>
              <w:spacing w:line="220" w:lineRule="exact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276DA60E" w14:textId="77777777" w:rsidR="00F61A8F" w:rsidRPr="006D5B79" w:rsidRDefault="00F61A8F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651C5039" w14:textId="77777777" w:rsidR="006A1D4A" w:rsidRPr="006A1D4A" w:rsidRDefault="006A1D4A" w:rsidP="006A1D4A">
      <w:pPr>
        <w:spacing w:before="0" w:after="0"/>
        <w:rPr>
          <w:vanish/>
        </w:rPr>
      </w:pPr>
    </w:p>
    <w:tbl>
      <w:tblPr>
        <w:tblpPr w:leftFromText="141" w:rightFromText="141" w:vertAnchor="text" w:tblpXSpec="center" w:tblpY="1"/>
        <w:tblOverlap w:val="never"/>
        <w:tblW w:w="9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2"/>
        <w:gridCol w:w="7270"/>
      </w:tblGrid>
      <w:tr w:rsidR="004414FE" w:rsidRPr="001A0962" w14:paraId="71E45266" w14:textId="77777777" w:rsidTr="001F7ADA">
        <w:trPr>
          <w:trHeight w:val="2550"/>
        </w:trPr>
        <w:tc>
          <w:tcPr>
            <w:tcW w:w="2662" w:type="dxa"/>
          </w:tcPr>
          <w:p w14:paraId="0A3E8961" w14:textId="77777777" w:rsidR="004414FE" w:rsidRPr="0071123E" w:rsidRDefault="004414FE" w:rsidP="004414FE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71123E">
              <w:rPr>
                <w:rFonts w:ascii="Calibri" w:hAnsi="Calibri" w:cs="Tahoma"/>
                <w:b/>
                <w:sz w:val="20"/>
                <w:szCs w:val="20"/>
              </w:rPr>
              <w:lastRenderedPageBreak/>
              <w:t>Welche Personengruppen wurden in d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as</w:t>
            </w:r>
            <w:r w:rsidRPr="0071123E">
              <w:rPr>
                <w:rFonts w:ascii="Calibri" w:hAnsi="Calibri" w:cs="Tahoma"/>
                <w:b/>
                <w:sz w:val="20"/>
                <w:szCs w:val="20"/>
              </w:rPr>
              <w:t xml:space="preserve"> Gesundheitsförderung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s-projekt</w:t>
            </w:r>
            <w:r w:rsidRPr="0071123E">
              <w:rPr>
                <w:rFonts w:ascii="Calibri" w:hAnsi="Calibri" w:cs="Tahoma"/>
                <w:b/>
                <w:sz w:val="20"/>
                <w:szCs w:val="20"/>
              </w:rPr>
              <w:t xml:space="preserve"> eingebunden?</w:t>
            </w:r>
          </w:p>
          <w:p w14:paraId="1C290C95" w14:textId="77777777" w:rsidR="004414FE" w:rsidRPr="0071123E" w:rsidRDefault="004414FE" w:rsidP="004414FE">
            <w:pPr>
              <w:spacing w:before="0" w:after="0"/>
              <w:rPr>
                <w:rFonts w:ascii="Calibri" w:hAnsi="Calibri" w:cs="Tahoma"/>
                <w:bCs/>
                <w:sz w:val="20"/>
                <w:szCs w:val="20"/>
                <w:lang w:val="de-DE"/>
              </w:rPr>
            </w:pPr>
            <w:r w:rsidRPr="0071123E">
              <w:rPr>
                <w:rFonts w:ascii="Calibri" w:hAnsi="Calibri" w:cs="Tahoma"/>
                <w:bCs/>
                <w:sz w:val="20"/>
                <w:szCs w:val="20"/>
              </w:rPr>
              <w:t>(</w:t>
            </w:r>
            <w:r w:rsidRPr="0071123E">
              <w:rPr>
                <w:rFonts w:ascii="Calibri" w:hAnsi="Calibri" w:cs="Tahoma"/>
                <w:sz w:val="20"/>
                <w:szCs w:val="20"/>
              </w:rPr>
              <w:t xml:space="preserve">Bitte </w:t>
            </w:r>
            <w:r>
              <w:rPr>
                <w:rFonts w:ascii="Calibri" w:hAnsi="Calibri" w:cs="Tahoma"/>
                <w:sz w:val="20"/>
                <w:szCs w:val="20"/>
              </w:rPr>
              <w:t>Z</w:t>
            </w:r>
            <w:r w:rsidRPr="0071123E">
              <w:rPr>
                <w:rFonts w:ascii="Calibri" w:hAnsi="Calibri" w:cs="Tahoma"/>
                <w:sz w:val="20"/>
                <w:szCs w:val="20"/>
              </w:rPr>
              <w:t>utreffendes ankreuzen – Mehrfachantworten möglich)</w:t>
            </w:r>
          </w:p>
        </w:tc>
        <w:tc>
          <w:tcPr>
            <w:tcW w:w="7270" w:type="dxa"/>
          </w:tcPr>
          <w:p w14:paraId="6DD46866" w14:textId="77777777" w:rsidR="004414FE" w:rsidRPr="00845AD8" w:rsidRDefault="004414FE" w:rsidP="004414FE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28"/>
                <w:szCs w:val="28"/>
              </w:rPr>
            </w:pPr>
            <w:r w:rsidRPr="00845AD8">
              <w:rPr>
                <w:rFonts w:ascii="Calibri" w:hAnsi="Calibri" w:cs="Tahoma"/>
                <w:b/>
                <w:sz w:val="20"/>
                <w:szCs w:val="20"/>
              </w:rPr>
              <w:t>Planung:</w:t>
            </w:r>
            <w:r w:rsidRPr="00845AD8">
              <w:rPr>
                <w:rFonts w:ascii="Calibri" w:hAnsi="Calibri" w:cs="Tahoma"/>
                <w:b/>
                <w:sz w:val="20"/>
                <w:szCs w:val="20"/>
              </w:rPr>
              <w:br/>
            </w:r>
            <w:r w:rsidRPr="00845AD8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proofErr w:type="spellStart"/>
            <w:r w:rsidRPr="00845AD8">
              <w:rPr>
                <w:rFonts w:ascii="Calibri" w:hAnsi="Calibri" w:cs="Tahoma"/>
                <w:sz w:val="20"/>
                <w:szCs w:val="20"/>
              </w:rPr>
              <w:t>LehrerInnen</w:t>
            </w:r>
            <w:proofErr w:type="spellEnd"/>
            <w:r w:rsidRPr="00845AD8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845AD8">
              <w:rPr>
                <w:rFonts w:ascii="Calibri" w:hAnsi="Calibri" w:cs="Tahoma"/>
                <w:sz w:val="28"/>
                <w:szCs w:val="28"/>
              </w:rPr>
              <w:t xml:space="preserve">    o </w:t>
            </w:r>
            <w:proofErr w:type="spellStart"/>
            <w:r w:rsidRPr="00845AD8">
              <w:rPr>
                <w:rFonts w:ascii="Calibri" w:hAnsi="Calibri" w:cs="Tahoma"/>
                <w:sz w:val="20"/>
                <w:szCs w:val="20"/>
              </w:rPr>
              <w:t>SchülerInnen</w:t>
            </w:r>
            <w:proofErr w:type="spellEnd"/>
            <w:r w:rsidRPr="00845AD8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845AD8">
              <w:rPr>
                <w:rFonts w:ascii="Calibri" w:hAnsi="Calibri" w:cs="Tahoma"/>
                <w:sz w:val="28"/>
                <w:szCs w:val="28"/>
              </w:rPr>
              <w:t xml:space="preserve">    </w:t>
            </w:r>
          </w:p>
          <w:p w14:paraId="08B5FAB5" w14:textId="77777777" w:rsidR="004414FE" w:rsidRPr="00845AD8" w:rsidRDefault="004414FE" w:rsidP="004414FE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28"/>
                <w:szCs w:val="28"/>
              </w:rPr>
            </w:pPr>
            <w:r w:rsidRPr="00845AD8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 w:rsidRPr="00845AD8">
              <w:rPr>
                <w:rFonts w:ascii="Calibri" w:hAnsi="Calibri" w:cs="Tahoma"/>
                <w:sz w:val="20"/>
                <w:szCs w:val="20"/>
              </w:rPr>
              <w:t>Schulleit</w:t>
            </w:r>
            <w:r>
              <w:rPr>
                <w:rFonts w:ascii="Calibri" w:hAnsi="Calibri" w:cs="Tahoma"/>
                <w:sz w:val="20"/>
                <w:szCs w:val="20"/>
              </w:rPr>
              <w:t>ung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</w:t>
            </w:r>
            <w:r w:rsidRPr="00845AD8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 w:rsidRPr="00845AD8">
              <w:rPr>
                <w:rFonts w:ascii="Calibri" w:hAnsi="Calibri" w:cs="Tahoma"/>
                <w:sz w:val="20"/>
                <w:szCs w:val="20"/>
              </w:rPr>
              <w:t>Eltern</w:t>
            </w:r>
            <w:r w:rsidRPr="00845AD8">
              <w:rPr>
                <w:rFonts w:ascii="Calibri" w:hAnsi="Calibri" w:cs="Tahoma"/>
                <w:sz w:val="28"/>
                <w:szCs w:val="28"/>
              </w:rPr>
              <w:t xml:space="preserve">     o </w:t>
            </w:r>
            <w:r w:rsidRPr="00845AD8">
              <w:rPr>
                <w:rFonts w:ascii="Calibri" w:hAnsi="Calibri" w:cs="Tahoma"/>
                <w:sz w:val="20"/>
                <w:szCs w:val="20"/>
              </w:rPr>
              <w:t>Sonstige:…………….</w:t>
            </w:r>
          </w:p>
          <w:p w14:paraId="485FA9BA" w14:textId="77777777" w:rsidR="004414FE" w:rsidRPr="00295E66" w:rsidRDefault="004414FE" w:rsidP="004414FE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20"/>
                <w:szCs w:val="20"/>
              </w:rPr>
            </w:pPr>
          </w:p>
          <w:p w14:paraId="18FF1259" w14:textId="77777777" w:rsidR="004414FE" w:rsidRPr="00845AD8" w:rsidRDefault="004414FE" w:rsidP="004414FE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b/>
                <w:sz w:val="20"/>
                <w:szCs w:val="20"/>
              </w:rPr>
            </w:pPr>
            <w:r w:rsidRPr="00845AD8">
              <w:rPr>
                <w:rFonts w:ascii="Calibri" w:hAnsi="Calibri" w:cs="Tahoma"/>
                <w:b/>
                <w:sz w:val="20"/>
                <w:szCs w:val="20"/>
              </w:rPr>
              <w:t>Durchführung:</w:t>
            </w:r>
          </w:p>
          <w:p w14:paraId="0C6FA8A4" w14:textId="77777777" w:rsidR="004414FE" w:rsidRPr="00845AD8" w:rsidRDefault="004414FE" w:rsidP="004414FE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28"/>
                <w:szCs w:val="28"/>
              </w:rPr>
            </w:pPr>
            <w:r w:rsidRPr="00845AD8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proofErr w:type="spellStart"/>
            <w:r w:rsidRPr="00845AD8">
              <w:rPr>
                <w:rFonts w:ascii="Calibri" w:hAnsi="Calibri" w:cs="Tahoma"/>
                <w:sz w:val="20"/>
                <w:szCs w:val="20"/>
              </w:rPr>
              <w:t>LehrerInnen</w:t>
            </w:r>
            <w:proofErr w:type="spellEnd"/>
            <w:r w:rsidRPr="00845AD8">
              <w:rPr>
                <w:rFonts w:ascii="Calibri" w:hAnsi="Calibri" w:cs="Tahoma"/>
                <w:sz w:val="28"/>
                <w:szCs w:val="28"/>
              </w:rPr>
              <w:t xml:space="preserve">     o </w:t>
            </w:r>
            <w:proofErr w:type="spellStart"/>
            <w:r w:rsidRPr="00845AD8">
              <w:rPr>
                <w:rFonts w:ascii="Calibri" w:hAnsi="Calibri" w:cs="Tahoma"/>
                <w:sz w:val="20"/>
                <w:szCs w:val="20"/>
              </w:rPr>
              <w:t>SchülerInnen</w:t>
            </w:r>
            <w:proofErr w:type="spellEnd"/>
            <w:r w:rsidRPr="00845AD8">
              <w:rPr>
                <w:rFonts w:ascii="Calibri" w:hAnsi="Calibri" w:cs="Tahoma"/>
                <w:sz w:val="28"/>
                <w:szCs w:val="28"/>
              </w:rPr>
              <w:t xml:space="preserve">     </w:t>
            </w:r>
          </w:p>
          <w:p w14:paraId="32A559EB" w14:textId="77777777" w:rsidR="004414FE" w:rsidRPr="00845AD8" w:rsidRDefault="004414FE" w:rsidP="004414FE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28"/>
                <w:szCs w:val="28"/>
              </w:rPr>
            </w:pPr>
            <w:r w:rsidRPr="00845AD8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 w:rsidRPr="00845AD8">
              <w:rPr>
                <w:rFonts w:ascii="Calibri" w:hAnsi="Calibri" w:cs="Tahoma"/>
                <w:sz w:val="20"/>
                <w:szCs w:val="20"/>
              </w:rPr>
              <w:t>Schulleit</w:t>
            </w:r>
            <w:r>
              <w:rPr>
                <w:rFonts w:ascii="Calibri" w:hAnsi="Calibri" w:cs="Tahoma"/>
                <w:sz w:val="20"/>
                <w:szCs w:val="20"/>
              </w:rPr>
              <w:t>ung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</w:t>
            </w:r>
            <w:r w:rsidRPr="00845AD8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 w:rsidRPr="00845AD8">
              <w:rPr>
                <w:rFonts w:ascii="Calibri" w:hAnsi="Calibri" w:cs="Tahoma"/>
                <w:sz w:val="20"/>
                <w:szCs w:val="20"/>
              </w:rPr>
              <w:t>Eltern</w:t>
            </w:r>
            <w:r w:rsidRPr="00845AD8">
              <w:rPr>
                <w:rFonts w:ascii="Calibri" w:hAnsi="Calibri" w:cs="Tahoma"/>
                <w:sz w:val="28"/>
                <w:szCs w:val="28"/>
              </w:rPr>
              <w:t xml:space="preserve">     o </w:t>
            </w:r>
            <w:r w:rsidRPr="00845AD8">
              <w:rPr>
                <w:rFonts w:ascii="Calibri" w:hAnsi="Calibri" w:cs="Tahoma"/>
                <w:sz w:val="20"/>
                <w:szCs w:val="20"/>
              </w:rPr>
              <w:t>Sonstige:…………….</w:t>
            </w:r>
          </w:p>
          <w:p w14:paraId="0C776B02" w14:textId="77777777" w:rsidR="004414FE" w:rsidRPr="00295E66" w:rsidRDefault="004414FE" w:rsidP="004414FE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20"/>
                <w:szCs w:val="20"/>
              </w:rPr>
            </w:pPr>
          </w:p>
          <w:p w14:paraId="5C50EF03" w14:textId="77777777" w:rsidR="004414FE" w:rsidRPr="00845AD8" w:rsidRDefault="004414FE" w:rsidP="004414FE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b/>
                <w:sz w:val="20"/>
                <w:szCs w:val="20"/>
              </w:rPr>
            </w:pPr>
            <w:r w:rsidRPr="00845AD8">
              <w:rPr>
                <w:rFonts w:ascii="Calibri" w:hAnsi="Calibri" w:cs="Tahoma"/>
                <w:b/>
                <w:sz w:val="20"/>
                <w:szCs w:val="20"/>
              </w:rPr>
              <w:t>Dokumentation und Evaluation:</w:t>
            </w:r>
          </w:p>
          <w:p w14:paraId="27EE2447" w14:textId="77777777" w:rsidR="004414FE" w:rsidRPr="00845AD8" w:rsidRDefault="004414FE" w:rsidP="004414FE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28"/>
                <w:szCs w:val="28"/>
              </w:rPr>
            </w:pPr>
            <w:r w:rsidRPr="00845AD8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proofErr w:type="spellStart"/>
            <w:r w:rsidRPr="00845AD8">
              <w:rPr>
                <w:rFonts w:ascii="Calibri" w:hAnsi="Calibri" w:cs="Tahoma"/>
                <w:sz w:val="20"/>
                <w:szCs w:val="20"/>
              </w:rPr>
              <w:t>LehrerInnen</w:t>
            </w:r>
            <w:proofErr w:type="spellEnd"/>
            <w:r w:rsidRPr="00845AD8">
              <w:rPr>
                <w:rFonts w:ascii="Calibri" w:hAnsi="Calibri" w:cs="Tahoma"/>
                <w:sz w:val="28"/>
                <w:szCs w:val="28"/>
              </w:rPr>
              <w:t xml:space="preserve">     o </w:t>
            </w:r>
            <w:proofErr w:type="spellStart"/>
            <w:r w:rsidRPr="00845AD8">
              <w:rPr>
                <w:rFonts w:ascii="Calibri" w:hAnsi="Calibri" w:cs="Tahoma"/>
                <w:sz w:val="20"/>
                <w:szCs w:val="20"/>
              </w:rPr>
              <w:t>SchülerInnen</w:t>
            </w:r>
            <w:proofErr w:type="spellEnd"/>
            <w:r w:rsidRPr="00845AD8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845AD8">
              <w:rPr>
                <w:rFonts w:ascii="Calibri" w:hAnsi="Calibri" w:cs="Tahoma"/>
                <w:sz w:val="28"/>
                <w:szCs w:val="28"/>
              </w:rPr>
              <w:t xml:space="preserve">    </w:t>
            </w:r>
          </w:p>
          <w:p w14:paraId="75F277A1" w14:textId="77777777" w:rsidR="004414FE" w:rsidRPr="001A0962" w:rsidRDefault="004414FE" w:rsidP="004414FE">
            <w:pPr>
              <w:ind w:left="163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sz w:val="28"/>
                <w:szCs w:val="28"/>
              </w:rPr>
              <w:t xml:space="preserve">  </w:t>
            </w:r>
            <w:r w:rsidRPr="00845AD8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 w:rsidRPr="00845AD8">
              <w:rPr>
                <w:rFonts w:ascii="Calibri" w:hAnsi="Calibri" w:cs="Tahoma"/>
                <w:sz w:val="20"/>
                <w:szCs w:val="20"/>
              </w:rPr>
              <w:t>Schulleit</w:t>
            </w:r>
            <w:r>
              <w:rPr>
                <w:rFonts w:ascii="Calibri" w:hAnsi="Calibri" w:cs="Tahoma"/>
                <w:sz w:val="20"/>
                <w:szCs w:val="20"/>
              </w:rPr>
              <w:t>ung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</w:t>
            </w:r>
            <w:r w:rsidRPr="00845AD8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 w:rsidRPr="00845AD8">
              <w:rPr>
                <w:rFonts w:ascii="Calibri" w:hAnsi="Calibri" w:cs="Tahoma"/>
                <w:sz w:val="20"/>
                <w:szCs w:val="20"/>
              </w:rPr>
              <w:t>Eltern</w:t>
            </w:r>
            <w:r w:rsidRPr="00845AD8">
              <w:rPr>
                <w:rFonts w:ascii="Calibri" w:hAnsi="Calibri" w:cs="Tahoma"/>
                <w:sz w:val="28"/>
                <w:szCs w:val="28"/>
              </w:rPr>
              <w:t xml:space="preserve">     o </w:t>
            </w:r>
            <w:r w:rsidRPr="00845AD8">
              <w:rPr>
                <w:rFonts w:ascii="Calibri" w:hAnsi="Calibri" w:cs="Tahoma"/>
                <w:sz w:val="20"/>
                <w:szCs w:val="20"/>
              </w:rPr>
              <w:t>Sonstige:…………….</w:t>
            </w:r>
          </w:p>
        </w:tc>
      </w:tr>
    </w:tbl>
    <w:p w14:paraId="5F39F715" w14:textId="77777777" w:rsidR="006A1D4A" w:rsidRPr="006A1D4A" w:rsidRDefault="006A1D4A" w:rsidP="006A1D4A">
      <w:pPr>
        <w:spacing w:before="0" w:after="0"/>
        <w:rPr>
          <w:vanish/>
        </w:rPr>
      </w:pPr>
    </w:p>
    <w:tbl>
      <w:tblPr>
        <w:tblW w:w="10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3455"/>
        <w:gridCol w:w="5727"/>
      </w:tblGrid>
      <w:tr w:rsidR="004414FE" w:rsidRPr="00FC49BF" w14:paraId="130BBC06" w14:textId="77777777" w:rsidTr="00FD0622">
        <w:trPr>
          <w:cantSplit/>
          <w:trHeight w:val="1279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C8CD59" w14:textId="77777777" w:rsidR="004414FE" w:rsidRPr="00295E66" w:rsidRDefault="004414FE" w:rsidP="004B2A31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95E66">
              <w:rPr>
                <w:rFonts w:ascii="Calibri" w:hAnsi="Calibri" w:cs="Tahoma"/>
                <w:b/>
                <w:sz w:val="20"/>
                <w:szCs w:val="20"/>
              </w:rPr>
              <w:t>Kooperation &amp; Vernetzung</w:t>
            </w:r>
          </w:p>
        </w:tc>
        <w:tc>
          <w:tcPr>
            <w:tcW w:w="9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BEAD" w14:textId="77777777" w:rsidR="004414FE" w:rsidRDefault="004414FE" w:rsidP="004B2A31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295E66">
              <w:rPr>
                <w:rFonts w:ascii="Calibri" w:hAnsi="Calibri"/>
                <w:b/>
                <w:sz w:val="20"/>
                <w:szCs w:val="20"/>
              </w:rPr>
              <w:t>Haben Sie mit anderen Netzwerkschulen zusammengearbeitet/kooperiert?</w:t>
            </w:r>
          </w:p>
          <w:p w14:paraId="1EF1C98B" w14:textId="77777777" w:rsidR="004414FE" w:rsidRPr="001A0962" w:rsidRDefault="004414FE" w:rsidP="004B2A31">
            <w:pPr>
              <w:spacing w:after="240"/>
            </w:pPr>
            <w:r w:rsidRPr="00295E66">
              <w:rPr>
                <w:rFonts w:ascii="Calibri" w:hAnsi="Calibri"/>
                <w:sz w:val="28"/>
                <w:szCs w:val="28"/>
                <w:lang w:val="de-DE"/>
              </w:rPr>
              <w:t>o</w:t>
            </w:r>
            <w:r w:rsidRPr="00811BB7">
              <w:rPr>
                <w:sz w:val="28"/>
                <w:szCs w:val="28"/>
                <w:lang w:val="de-DE"/>
              </w:rPr>
              <w:t xml:space="preserve"> </w:t>
            </w:r>
            <w:r w:rsidRPr="00295E66">
              <w:rPr>
                <w:rFonts w:ascii="Calibri" w:hAnsi="Calibri"/>
                <w:sz w:val="20"/>
                <w:szCs w:val="20"/>
                <w:lang w:val="de-DE"/>
              </w:rPr>
              <w:t>Ja</w:t>
            </w:r>
            <w:r w:rsidRPr="00811BB7">
              <w:rPr>
                <w:sz w:val="20"/>
                <w:szCs w:val="20"/>
                <w:lang w:val="de-DE"/>
              </w:rPr>
              <w:t xml:space="preserve"> </w:t>
            </w:r>
            <w:r w:rsidRPr="00811BB7">
              <w:rPr>
                <w:sz w:val="28"/>
                <w:szCs w:val="28"/>
                <w:lang w:val="de-DE"/>
              </w:rPr>
              <w:t xml:space="preserve">  </w:t>
            </w:r>
            <w:r w:rsidRPr="00295E66">
              <w:rPr>
                <w:rFonts w:ascii="Calibri" w:hAnsi="Calibri"/>
                <w:sz w:val="28"/>
                <w:szCs w:val="28"/>
                <w:lang w:val="de-DE"/>
              </w:rPr>
              <w:t>o</w:t>
            </w:r>
            <w:r w:rsidRPr="00811BB7">
              <w:rPr>
                <w:sz w:val="28"/>
                <w:szCs w:val="28"/>
                <w:lang w:val="de-DE"/>
              </w:rPr>
              <w:t xml:space="preserve"> </w:t>
            </w:r>
            <w:r w:rsidRPr="00295E66">
              <w:rPr>
                <w:rFonts w:ascii="Calibri" w:hAnsi="Calibri"/>
                <w:sz w:val="20"/>
                <w:szCs w:val="20"/>
                <w:lang w:val="de-DE"/>
              </w:rPr>
              <w:t>Nein</w:t>
            </w:r>
          </w:p>
          <w:p w14:paraId="3CCD930B" w14:textId="77777777" w:rsidR="004414FE" w:rsidRPr="00295E66" w:rsidRDefault="004414FE" w:rsidP="004B2A31">
            <w:pPr>
              <w:pStyle w:val="Block1"/>
              <w:tabs>
                <w:tab w:val="left" w:pos="1080"/>
              </w:tabs>
              <w:spacing w:line="360" w:lineRule="auto"/>
              <w:ind w:left="567" w:hanging="567"/>
              <w:rPr>
                <w:rFonts w:ascii="Calibri" w:hAnsi="Calibri" w:cs="Tahoma"/>
                <w:b/>
                <w:bCs/>
                <w:szCs w:val="20"/>
              </w:rPr>
            </w:pPr>
            <w:r w:rsidRPr="00295E66">
              <w:rPr>
                <w:rFonts w:ascii="Calibri" w:hAnsi="Calibri" w:cs="Tahoma"/>
                <w:b/>
                <w:bCs/>
                <w:szCs w:val="20"/>
              </w:rPr>
              <w:t>Wenn ja: Haben Sie die Zusammenarbeit als hilfreich empfunden?</w:t>
            </w:r>
          </w:p>
          <w:p w14:paraId="358ED3A8" w14:textId="77777777" w:rsidR="004414FE" w:rsidRPr="00FC49BF" w:rsidRDefault="004414FE" w:rsidP="004B2A31">
            <w:pPr>
              <w:rPr>
                <w:rFonts w:ascii="Calibri" w:hAnsi="Calibri" w:cs="Tahoma"/>
                <w:sz w:val="20"/>
                <w:szCs w:val="20"/>
              </w:rPr>
            </w:pPr>
            <w:r w:rsidRPr="00FC49BF">
              <w:rPr>
                <w:rFonts w:ascii="Calibri" w:hAnsi="Calibri" w:cs="Tahoma"/>
                <w:sz w:val="20"/>
                <w:szCs w:val="20"/>
              </w:rPr>
              <w:t xml:space="preserve">     </w:t>
            </w:r>
            <w:r w:rsidRPr="00FC49BF">
              <w:rPr>
                <w:rFonts w:ascii="Calibri" w:hAnsi="Calibri" w:cs="Tahoma"/>
                <w:sz w:val="28"/>
                <w:szCs w:val="28"/>
              </w:rPr>
              <w:t>o</w:t>
            </w:r>
            <w:r w:rsidRPr="00FC49BF">
              <w:rPr>
                <w:rFonts w:ascii="Calibri" w:hAnsi="Calibri" w:cs="Tahoma"/>
                <w:sz w:val="20"/>
                <w:szCs w:val="20"/>
              </w:rPr>
              <w:t xml:space="preserve"> Ja, </w:t>
            </w:r>
            <w:proofErr w:type="gramStart"/>
            <w:r w:rsidRPr="00FC49BF">
              <w:rPr>
                <w:rFonts w:ascii="Calibri" w:hAnsi="Calibri" w:cs="Tahoma"/>
                <w:sz w:val="20"/>
                <w:szCs w:val="20"/>
              </w:rPr>
              <w:t xml:space="preserve">weil 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    ……………………………………………………………………….</w:t>
            </w:r>
            <w:proofErr w:type="gramEnd"/>
            <w:r w:rsidRPr="00FC49BF">
              <w:rPr>
                <w:rFonts w:ascii="Calibri" w:hAnsi="Calibri" w:cs="Tahoma"/>
                <w:sz w:val="20"/>
                <w:szCs w:val="20"/>
              </w:rPr>
              <w:t xml:space="preserve">                  </w:t>
            </w:r>
          </w:p>
          <w:p w14:paraId="435A9286" w14:textId="77777777" w:rsidR="004414FE" w:rsidRPr="00FC49BF" w:rsidRDefault="004414FE" w:rsidP="004B2A31">
            <w:pPr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 w:rsidRPr="00FC49BF">
              <w:rPr>
                <w:rFonts w:ascii="Calibri" w:hAnsi="Calibri" w:cs="Tahoma"/>
                <w:sz w:val="20"/>
                <w:szCs w:val="20"/>
              </w:rPr>
              <w:t xml:space="preserve">     </w:t>
            </w:r>
            <w:r w:rsidRPr="00FC49BF">
              <w:rPr>
                <w:rFonts w:ascii="Calibri" w:hAnsi="Calibri" w:cs="Tahoma"/>
                <w:sz w:val="28"/>
                <w:szCs w:val="28"/>
              </w:rPr>
              <w:t>o</w:t>
            </w:r>
            <w:r w:rsidRPr="00FC49BF">
              <w:rPr>
                <w:rFonts w:ascii="Calibri" w:hAnsi="Calibri" w:cs="Tahoma"/>
                <w:sz w:val="20"/>
                <w:szCs w:val="20"/>
              </w:rPr>
              <w:t xml:space="preserve"> Nein, </w:t>
            </w:r>
            <w:proofErr w:type="gramStart"/>
            <w:r w:rsidRPr="00FC49BF">
              <w:rPr>
                <w:rFonts w:ascii="Calibri" w:hAnsi="Calibri" w:cs="Tahoma"/>
                <w:sz w:val="20"/>
                <w:szCs w:val="20"/>
              </w:rPr>
              <w:t xml:space="preserve">weil </w:t>
            </w:r>
            <w:r>
              <w:rPr>
                <w:rFonts w:ascii="Calibri" w:hAnsi="Calibri" w:cs="Tahoma"/>
                <w:sz w:val="20"/>
                <w:szCs w:val="20"/>
              </w:rPr>
              <w:t>……………………………………………………………………….</w:t>
            </w:r>
            <w:proofErr w:type="gramEnd"/>
          </w:p>
          <w:p w14:paraId="04B3E4E4" w14:textId="77777777" w:rsidR="004414FE" w:rsidRPr="00FC49BF" w:rsidRDefault="004414FE" w:rsidP="004B2A31">
            <w:pPr>
              <w:pStyle w:val="Block1"/>
              <w:tabs>
                <w:tab w:val="left" w:pos="1080"/>
              </w:tabs>
              <w:spacing w:line="360" w:lineRule="auto"/>
              <w:ind w:left="567" w:hanging="567"/>
              <w:rPr>
                <w:rFonts w:ascii="Calibri" w:hAnsi="Calibri" w:cs="Tahoma"/>
                <w:b/>
                <w:bCs/>
                <w:szCs w:val="20"/>
              </w:rPr>
            </w:pPr>
            <w:r w:rsidRPr="00FC49BF">
              <w:rPr>
                <w:rFonts w:ascii="Calibri" w:hAnsi="Calibri" w:cs="Tahoma"/>
                <w:b/>
                <w:bCs/>
                <w:szCs w:val="20"/>
              </w:rPr>
              <w:t xml:space="preserve">Wie häufig erfolgte der Kontakt? </w:t>
            </w:r>
            <w:r w:rsidRPr="00FC49BF">
              <w:rPr>
                <w:rFonts w:ascii="Calibri" w:hAnsi="Calibri" w:cs="Tahoma"/>
                <w:bCs/>
                <w:szCs w:val="20"/>
              </w:rPr>
              <w:t>……………….</w:t>
            </w:r>
          </w:p>
          <w:p w14:paraId="0460B9E0" w14:textId="77777777" w:rsidR="004414FE" w:rsidRPr="001A0962" w:rsidRDefault="004414FE" w:rsidP="004B2A31">
            <w:pPr>
              <w:pStyle w:val="Block1"/>
              <w:tabs>
                <w:tab w:val="left" w:pos="1080"/>
              </w:tabs>
              <w:spacing w:line="360" w:lineRule="auto"/>
              <w:ind w:left="567" w:hanging="567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  <w:p w14:paraId="0DC77EF3" w14:textId="77777777" w:rsidR="004414FE" w:rsidRDefault="004414FE" w:rsidP="004B2A31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295E66">
              <w:rPr>
                <w:rFonts w:ascii="Calibri" w:hAnsi="Calibri"/>
                <w:b/>
                <w:sz w:val="20"/>
                <w:szCs w:val="20"/>
              </w:rPr>
              <w:t xml:space="preserve">Haben Sie mit anderen </w:t>
            </w:r>
            <w:r>
              <w:rPr>
                <w:rFonts w:ascii="Calibri" w:hAnsi="Calibri"/>
                <w:b/>
                <w:sz w:val="20"/>
                <w:szCs w:val="20"/>
              </w:rPr>
              <w:t>Schulen zusammengearbeitet/kooperiert, die nicht dem Netzwerk angehören</w:t>
            </w:r>
            <w:r w:rsidRPr="00295E66">
              <w:rPr>
                <w:rFonts w:ascii="Calibri" w:hAnsi="Calibri"/>
                <w:b/>
                <w:sz w:val="20"/>
                <w:szCs w:val="20"/>
              </w:rPr>
              <w:t>?</w:t>
            </w:r>
          </w:p>
          <w:p w14:paraId="395DE913" w14:textId="77777777" w:rsidR="004414FE" w:rsidRPr="001A0962" w:rsidRDefault="004414FE" w:rsidP="004B2A31">
            <w:pPr>
              <w:spacing w:after="240"/>
            </w:pPr>
            <w:r w:rsidRPr="00295E66">
              <w:rPr>
                <w:rFonts w:ascii="Calibri" w:hAnsi="Calibri"/>
                <w:sz w:val="28"/>
                <w:szCs w:val="28"/>
                <w:lang w:val="de-DE"/>
              </w:rPr>
              <w:t>o</w:t>
            </w:r>
            <w:r w:rsidRPr="00811BB7">
              <w:rPr>
                <w:sz w:val="28"/>
                <w:szCs w:val="28"/>
                <w:lang w:val="de-DE"/>
              </w:rPr>
              <w:t xml:space="preserve"> </w:t>
            </w:r>
            <w:r w:rsidRPr="00295E66">
              <w:rPr>
                <w:rFonts w:ascii="Calibri" w:hAnsi="Calibri"/>
                <w:sz w:val="20"/>
                <w:szCs w:val="20"/>
                <w:lang w:val="de-DE"/>
              </w:rPr>
              <w:t>Ja</w:t>
            </w:r>
            <w:r w:rsidRPr="00811BB7">
              <w:rPr>
                <w:sz w:val="20"/>
                <w:szCs w:val="20"/>
                <w:lang w:val="de-DE"/>
              </w:rPr>
              <w:t xml:space="preserve"> </w:t>
            </w:r>
            <w:r w:rsidRPr="00811BB7">
              <w:rPr>
                <w:sz w:val="28"/>
                <w:szCs w:val="28"/>
                <w:lang w:val="de-DE"/>
              </w:rPr>
              <w:t xml:space="preserve">  </w:t>
            </w:r>
            <w:r w:rsidRPr="00295E66">
              <w:rPr>
                <w:rFonts w:ascii="Calibri" w:hAnsi="Calibri"/>
                <w:sz w:val="28"/>
                <w:szCs w:val="28"/>
                <w:lang w:val="de-DE"/>
              </w:rPr>
              <w:t>o</w:t>
            </w:r>
            <w:r w:rsidRPr="00811BB7">
              <w:rPr>
                <w:sz w:val="28"/>
                <w:szCs w:val="28"/>
                <w:lang w:val="de-DE"/>
              </w:rPr>
              <w:t xml:space="preserve"> </w:t>
            </w:r>
            <w:r w:rsidRPr="00295E66">
              <w:rPr>
                <w:rFonts w:ascii="Calibri" w:hAnsi="Calibri"/>
                <w:sz w:val="20"/>
                <w:szCs w:val="20"/>
                <w:lang w:val="de-DE"/>
              </w:rPr>
              <w:t>Nein</w:t>
            </w:r>
          </w:p>
          <w:p w14:paraId="62C34B9A" w14:textId="77777777" w:rsidR="004414FE" w:rsidRPr="00295E66" w:rsidRDefault="004414FE" w:rsidP="004B2A31">
            <w:pPr>
              <w:pStyle w:val="Block1"/>
              <w:tabs>
                <w:tab w:val="left" w:pos="1080"/>
              </w:tabs>
              <w:spacing w:line="360" w:lineRule="auto"/>
              <w:ind w:left="567" w:hanging="567"/>
              <w:rPr>
                <w:rFonts w:ascii="Calibri" w:hAnsi="Calibri" w:cs="Tahoma"/>
                <w:b/>
                <w:bCs/>
                <w:szCs w:val="20"/>
              </w:rPr>
            </w:pPr>
            <w:r w:rsidRPr="00295E66">
              <w:rPr>
                <w:rFonts w:ascii="Calibri" w:hAnsi="Calibri" w:cs="Tahoma"/>
                <w:b/>
                <w:bCs/>
                <w:szCs w:val="20"/>
              </w:rPr>
              <w:t>Wenn ja: Haben Sie die Zusammenarbeit als hilfreich empfunden?</w:t>
            </w:r>
          </w:p>
          <w:p w14:paraId="79383AA5" w14:textId="77777777" w:rsidR="004414FE" w:rsidRPr="00FC49BF" w:rsidRDefault="004414FE" w:rsidP="004B2A31">
            <w:pPr>
              <w:rPr>
                <w:rFonts w:ascii="Calibri" w:hAnsi="Calibri" w:cs="Tahoma"/>
                <w:sz w:val="20"/>
                <w:szCs w:val="20"/>
              </w:rPr>
            </w:pPr>
            <w:r w:rsidRPr="00FC49BF">
              <w:rPr>
                <w:rFonts w:ascii="Calibri" w:hAnsi="Calibri" w:cs="Tahoma"/>
                <w:sz w:val="20"/>
                <w:szCs w:val="20"/>
              </w:rPr>
              <w:t xml:space="preserve">     </w:t>
            </w:r>
            <w:r w:rsidRPr="00FC49BF">
              <w:rPr>
                <w:rFonts w:ascii="Calibri" w:hAnsi="Calibri" w:cs="Tahoma"/>
                <w:sz w:val="28"/>
                <w:szCs w:val="28"/>
              </w:rPr>
              <w:t>o</w:t>
            </w:r>
            <w:r w:rsidRPr="00FC49BF">
              <w:rPr>
                <w:rFonts w:ascii="Calibri" w:hAnsi="Calibri" w:cs="Tahoma"/>
                <w:sz w:val="20"/>
                <w:szCs w:val="20"/>
              </w:rPr>
              <w:t xml:space="preserve"> Ja, </w:t>
            </w:r>
            <w:proofErr w:type="gramStart"/>
            <w:r w:rsidRPr="00FC49BF">
              <w:rPr>
                <w:rFonts w:ascii="Calibri" w:hAnsi="Calibri" w:cs="Tahoma"/>
                <w:sz w:val="20"/>
                <w:szCs w:val="20"/>
              </w:rPr>
              <w:t xml:space="preserve">weil 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    ……………………………………………………………………….</w:t>
            </w:r>
            <w:proofErr w:type="gramEnd"/>
            <w:r w:rsidRPr="00FC49BF">
              <w:rPr>
                <w:rFonts w:ascii="Calibri" w:hAnsi="Calibri" w:cs="Tahoma"/>
                <w:sz w:val="20"/>
                <w:szCs w:val="20"/>
              </w:rPr>
              <w:t xml:space="preserve">                  </w:t>
            </w:r>
          </w:p>
          <w:p w14:paraId="7D2EB4C3" w14:textId="77777777" w:rsidR="004414FE" w:rsidRPr="00FC49BF" w:rsidRDefault="004414FE" w:rsidP="004B2A31">
            <w:pPr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 w:rsidRPr="00FC49BF">
              <w:rPr>
                <w:rFonts w:ascii="Calibri" w:hAnsi="Calibri" w:cs="Tahoma"/>
                <w:sz w:val="20"/>
                <w:szCs w:val="20"/>
              </w:rPr>
              <w:t xml:space="preserve">     </w:t>
            </w:r>
            <w:r w:rsidRPr="00FC49BF">
              <w:rPr>
                <w:rFonts w:ascii="Calibri" w:hAnsi="Calibri" w:cs="Tahoma"/>
                <w:sz w:val="28"/>
                <w:szCs w:val="28"/>
              </w:rPr>
              <w:t>o</w:t>
            </w:r>
            <w:r w:rsidRPr="00FC49BF">
              <w:rPr>
                <w:rFonts w:ascii="Calibri" w:hAnsi="Calibri" w:cs="Tahoma"/>
                <w:sz w:val="20"/>
                <w:szCs w:val="20"/>
              </w:rPr>
              <w:t xml:space="preserve"> Nein, </w:t>
            </w:r>
            <w:proofErr w:type="gramStart"/>
            <w:r w:rsidRPr="00FC49BF">
              <w:rPr>
                <w:rFonts w:ascii="Calibri" w:hAnsi="Calibri" w:cs="Tahoma"/>
                <w:sz w:val="20"/>
                <w:szCs w:val="20"/>
              </w:rPr>
              <w:t xml:space="preserve">weil </w:t>
            </w:r>
            <w:r>
              <w:rPr>
                <w:rFonts w:ascii="Calibri" w:hAnsi="Calibri" w:cs="Tahoma"/>
                <w:sz w:val="20"/>
                <w:szCs w:val="20"/>
              </w:rPr>
              <w:t>……………………………………………………………………….</w:t>
            </w:r>
            <w:proofErr w:type="gramEnd"/>
          </w:p>
          <w:p w14:paraId="03D9A18B" w14:textId="77777777" w:rsidR="004414FE" w:rsidRPr="00FC49BF" w:rsidRDefault="004414FE" w:rsidP="004B2A31">
            <w:pPr>
              <w:pStyle w:val="Block1"/>
              <w:tabs>
                <w:tab w:val="left" w:pos="1080"/>
              </w:tabs>
              <w:spacing w:line="360" w:lineRule="auto"/>
              <w:ind w:left="567" w:hanging="567"/>
              <w:rPr>
                <w:rFonts w:ascii="Calibri" w:hAnsi="Calibri" w:cs="Tahoma"/>
                <w:b/>
                <w:bCs/>
                <w:szCs w:val="20"/>
              </w:rPr>
            </w:pPr>
            <w:r w:rsidRPr="00FC49BF">
              <w:rPr>
                <w:rFonts w:ascii="Calibri" w:hAnsi="Calibri" w:cs="Tahoma"/>
                <w:b/>
                <w:bCs/>
                <w:szCs w:val="20"/>
              </w:rPr>
              <w:t xml:space="preserve">Wie häufig erfolgte der Kontakt? </w:t>
            </w:r>
            <w:r w:rsidRPr="00FC49BF">
              <w:rPr>
                <w:rFonts w:ascii="Calibri" w:hAnsi="Calibri" w:cs="Tahoma"/>
                <w:bCs/>
                <w:szCs w:val="20"/>
              </w:rPr>
              <w:t>……………….</w:t>
            </w:r>
          </w:p>
          <w:p w14:paraId="4F16F8FC" w14:textId="77777777" w:rsidR="004414FE" w:rsidRDefault="004414FE" w:rsidP="004B2A31">
            <w:pPr>
              <w:pStyle w:val="Block1"/>
              <w:tabs>
                <w:tab w:val="left" w:pos="1080"/>
              </w:tabs>
              <w:spacing w:line="360" w:lineRule="auto"/>
              <w:ind w:left="567" w:hanging="567"/>
              <w:rPr>
                <w:rFonts w:ascii="Calibri" w:hAnsi="Calibri"/>
              </w:rPr>
            </w:pPr>
            <w:r w:rsidRPr="00FC49BF">
              <w:rPr>
                <w:rFonts w:ascii="Calibri" w:hAnsi="Calibri"/>
                <w:b/>
              </w:rPr>
              <w:t xml:space="preserve">Welche Schulen waren das? </w:t>
            </w:r>
            <w:r w:rsidRPr="00FC49BF">
              <w:rPr>
                <w:rFonts w:ascii="Calibri" w:hAnsi="Calibri"/>
              </w:rPr>
              <w:t>…………………………………………………………………</w:t>
            </w:r>
            <w:r>
              <w:rPr>
                <w:rFonts w:ascii="Calibri" w:hAnsi="Calibri"/>
              </w:rPr>
              <w:t>…………………………………………………………..</w:t>
            </w:r>
          </w:p>
          <w:p w14:paraId="3F5AAAD2" w14:textId="77777777" w:rsidR="004414FE" w:rsidRDefault="004414FE" w:rsidP="004414FE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  <w:p w14:paraId="14581AE0" w14:textId="77777777" w:rsidR="004414FE" w:rsidRPr="004414FE" w:rsidRDefault="004414FE" w:rsidP="004414FE"/>
        </w:tc>
      </w:tr>
      <w:tr w:rsidR="00FD0622" w:rsidRPr="00FC49BF" w14:paraId="318F9F91" w14:textId="77777777" w:rsidTr="00FD0622">
        <w:trPr>
          <w:cantSplit/>
          <w:trHeight w:val="1279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38F1F2" w14:textId="77777777" w:rsidR="004414FE" w:rsidRPr="00295E66" w:rsidRDefault="004414FE" w:rsidP="004B2A31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9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9A7E" w14:textId="3365FD95" w:rsidR="004414FE" w:rsidRDefault="004414FE" w:rsidP="004414FE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Waren externe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Dienstleister</w:t>
            </w:r>
            <w:ins w:id="2" w:author="Svoboda Tina" w:date="2018-10-30T15:56:00Z">
              <w:r w:rsidR="007B4C1B">
                <w:rPr>
                  <w:rFonts w:ascii="Calibri" w:hAnsi="Calibri"/>
                  <w:b/>
                  <w:sz w:val="20"/>
                  <w:szCs w:val="20"/>
                </w:rPr>
                <w:t>Innen</w:t>
              </w:r>
            </w:ins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(aus dem Bereich der Gesundheitsförderung) in die Umsetzung de</w:t>
            </w:r>
            <w:r w:rsidR="00497256">
              <w:rPr>
                <w:rFonts w:ascii="Calibri" w:hAnsi="Calibri"/>
                <w:b/>
                <w:sz w:val="20"/>
                <w:szCs w:val="20"/>
              </w:rPr>
              <w:t>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497256">
              <w:rPr>
                <w:rFonts w:ascii="Calibri" w:hAnsi="Calibri"/>
                <w:b/>
                <w:sz w:val="20"/>
                <w:szCs w:val="20"/>
              </w:rPr>
              <w:t>Projekts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eingebunden</w:t>
            </w:r>
            <w:r w:rsidRPr="00295E66">
              <w:rPr>
                <w:rFonts w:ascii="Calibri" w:hAnsi="Calibri"/>
                <w:b/>
                <w:sz w:val="20"/>
                <w:szCs w:val="20"/>
              </w:rPr>
              <w:t>?</w:t>
            </w:r>
          </w:p>
          <w:p w14:paraId="2D81BBDA" w14:textId="77777777" w:rsidR="004414FE" w:rsidRPr="001A0962" w:rsidRDefault="004414FE" w:rsidP="004414FE">
            <w:pPr>
              <w:spacing w:after="240"/>
            </w:pPr>
            <w:r w:rsidRPr="00295E66">
              <w:rPr>
                <w:rFonts w:ascii="Calibri" w:hAnsi="Calibri"/>
                <w:sz w:val="28"/>
                <w:szCs w:val="28"/>
                <w:lang w:val="de-DE"/>
              </w:rPr>
              <w:t>o</w:t>
            </w:r>
            <w:r w:rsidRPr="00811BB7">
              <w:rPr>
                <w:sz w:val="28"/>
                <w:szCs w:val="28"/>
                <w:lang w:val="de-DE"/>
              </w:rPr>
              <w:t xml:space="preserve"> </w:t>
            </w:r>
            <w:r w:rsidRPr="00295E66">
              <w:rPr>
                <w:rFonts w:ascii="Calibri" w:hAnsi="Calibri"/>
                <w:sz w:val="20"/>
                <w:szCs w:val="20"/>
                <w:lang w:val="de-DE"/>
              </w:rPr>
              <w:t>Ja</w:t>
            </w:r>
            <w:r w:rsidRPr="00811BB7">
              <w:rPr>
                <w:sz w:val="20"/>
                <w:szCs w:val="20"/>
                <w:lang w:val="de-DE"/>
              </w:rPr>
              <w:t xml:space="preserve"> </w:t>
            </w:r>
            <w:r w:rsidRPr="00811BB7">
              <w:rPr>
                <w:sz w:val="28"/>
                <w:szCs w:val="28"/>
                <w:lang w:val="de-DE"/>
              </w:rPr>
              <w:t xml:space="preserve">  </w:t>
            </w:r>
            <w:r w:rsidRPr="00295E66">
              <w:rPr>
                <w:rFonts w:ascii="Calibri" w:hAnsi="Calibri"/>
                <w:sz w:val="28"/>
                <w:szCs w:val="28"/>
                <w:lang w:val="de-DE"/>
              </w:rPr>
              <w:t>o</w:t>
            </w:r>
            <w:r w:rsidRPr="00811BB7">
              <w:rPr>
                <w:sz w:val="28"/>
                <w:szCs w:val="28"/>
                <w:lang w:val="de-DE"/>
              </w:rPr>
              <w:t xml:space="preserve"> </w:t>
            </w:r>
            <w:r w:rsidRPr="00295E66">
              <w:rPr>
                <w:rFonts w:ascii="Calibri" w:hAnsi="Calibri"/>
                <w:sz w:val="20"/>
                <w:szCs w:val="20"/>
                <w:lang w:val="de-DE"/>
              </w:rPr>
              <w:t>Nein</w:t>
            </w:r>
          </w:p>
          <w:p w14:paraId="65105922" w14:textId="6ABDFA6B" w:rsidR="004414FE" w:rsidRDefault="004414FE" w:rsidP="004414FE">
            <w:pPr>
              <w:rPr>
                <w:rFonts w:ascii="Calibri" w:hAnsi="Calibri" w:cs="Tahoma"/>
                <w:sz w:val="20"/>
                <w:szCs w:val="20"/>
              </w:rPr>
            </w:pPr>
            <w:r w:rsidRPr="00243F1F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Welche </w:t>
            </w: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externen </w:t>
            </w:r>
            <w:proofErr w:type="spellStart"/>
            <w:r w:rsidRPr="00243F1F">
              <w:rPr>
                <w:rFonts w:ascii="Calibri" w:hAnsi="Calibri" w:cs="Tahoma"/>
                <w:b/>
                <w:bCs/>
                <w:sz w:val="20"/>
                <w:szCs w:val="20"/>
              </w:rPr>
              <w:t>Dienstleister</w:t>
            </w:r>
            <w:ins w:id="3" w:author="Svoboda Tina" w:date="2018-10-30T15:57:00Z">
              <w:r w:rsidR="007B4C1B">
                <w:rPr>
                  <w:rFonts w:ascii="Calibri" w:hAnsi="Calibri" w:cs="Tahoma"/>
                  <w:b/>
                  <w:bCs/>
                  <w:sz w:val="20"/>
                  <w:szCs w:val="20"/>
                </w:rPr>
                <w:t>Innen</w:t>
              </w:r>
            </w:ins>
            <w:proofErr w:type="spellEnd"/>
            <w:r w:rsidRPr="00243F1F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waren das?</w:t>
            </w:r>
            <w:r w:rsidRPr="00243F1F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Pr="00243F1F">
              <w:rPr>
                <w:rFonts w:ascii="Calibri" w:hAnsi="Calibri" w:cs="Tahoma"/>
                <w:sz w:val="20"/>
                <w:szCs w:val="20"/>
              </w:rPr>
              <w:t>........................................................................</w:t>
            </w:r>
            <w:r>
              <w:rPr>
                <w:rFonts w:ascii="Calibri" w:hAnsi="Calibri" w:cs="Tahoma"/>
                <w:sz w:val="20"/>
                <w:szCs w:val="20"/>
              </w:rPr>
              <w:t>.............................</w:t>
            </w:r>
          </w:p>
          <w:p w14:paraId="3F385D5F" w14:textId="77777777" w:rsidR="004414FE" w:rsidRPr="00243F1F" w:rsidRDefault="004414FE" w:rsidP="004414FE">
            <w:pPr>
              <w:rPr>
                <w:rFonts w:ascii="Calibri" w:hAnsi="Calibri" w:cs="Tahoma"/>
                <w:sz w:val="20"/>
                <w:szCs w:val="20"/>
              </w:rPr>
            </w:pPr>
          </w:p>
          <w:p w14:paraId="7062CE31" w14:textId="153CCB0B" w:rsidR="004414FE" w:rsidRPr="001B4F58" w:rsidRDefault="004414FE" w:rsidP="004414FE">
            <w:pPr>
              <w:pStyle w:val="QS"/>
              <w:tabs>
                <w:tab w:val="clear" w:pos="1815"/>
              </w:tabs>
              <w:spacing w:before="60" w:after="40"/>
              <w:rPr>
                <w:rFonts w:ascii="Calibri" w:hAnsi="Calibri" w:cs="Tahoma"/>
                <w:sz w:val="20"/>
                <w:szCs w:val="20"/>
                <w:lang w:val="de-AT"/>
              </w:rPr>
            </w:pPr>
            <w:r w:rsidRPr="001B4F58">
              <w:rPr>
                <w:rFonts w:ascii="Calibri" w:hAnsi="Calibri" w:cs="Tahoma"/>
                <w:sz w:val="20"/>
                <w:szCs w:val="20"/>
                <w:lang w:val="de-AT"/>
              </w:rPr>
              <w:t xml:space="preserve">Wie zufrieden waren Sie mit den externen </w:t>
            </w:r>
            <w:proofErr w:type="spellStart"/>
            <w:r w:rsidRPr="001B4F58">
              <w:rPr>
                <w:rFonts w:ascii="Calibri" w:hAnsi="Calibri" w:cs="Tahoma"/>
                <w:sz w:val="20"/>
                <w:szCs w:val="20"/>
                <w:lang w:val="de-AT"/>
              </w:rPr>
              <w:t>Dienstleister</w:t>
            </w:r>
            <w:ins w:id="4" w:author="Svoboda Tina" w:date="2018-10-30T15:57:00Z">
              <w:r w:rsidR="007B4C1B">
                <w:rPr>
                  <w:rFonts w:ascii="Calibri" w:hAnsi="Calibri" w:cs="Tahoma"/>
                  <w:sz w:val="20"/>
                  <w:szCs w:val="20"/>
                  <w:lang w:val="de-AT"/>
                </w:rPr>
                <w:t>Innen</w:t>
              </w:r>
            </w:ins>
            <w:proofErr w:type="spellEnd"/>
            <w:r w:rsidRPr="001B4F58">
              <w:rPr>
                <w:rFonts w:ascii="Calibri" w:hAnsi="Calibri" w:cs="Tahoma"/>
                <w:sz w:val="20"/>
                <w:szCs w:val="20"/>
                <w:lang w:val="de-AT"/>
              </w:rPr>
              <w:t>?</w:t>
            </w:r>
          </w:p>
          <w:p w14:paraId="198D0EFC" w14:textId="77777777" w:rsidR="004414FE" w:rsidRPr="001B4F58" w:rsidRDefault="004414FE" w:rsidP="004414FE">
            <w:pPr>
              <w:spacing w:after="240"/>
              <w:rPr>
                <w:rFonts w:ascii="Calibri" w:hAnsi="Calibri"/>
                <w:sz w:val="28"/>
                <w:szCs w:val="28"/>
                <w:lang w:val="de-DE"/>
              </w:rPr>
            </w:pPr>
            <w:r w:rsidRPr="001B4F58">
              <w:rPr>
                <w:rFonts w:ascii="Calibri" w:hAnsi="Calibri"/>
                <w:sz w:val="28"/>
                <w:szCs w:val="28"/>
                <w:lang w:val="de-DE"/>
              </w:rPr>
              <w:t xml:space="preserve">o </w:t>
            </w:r>
            <w:r w:rsidRPr="001B4F58">
              <w:rPr>
                <w:rFonts w:ascii="Calibri" w:hAnsi="Calibri"/>
                <w:sz w:val="20"/>
                <w:szCs w:val="20"/>
                <w:lang w:val="de-DE"/>
              </w:rPr>
              <w:t>sehr zufrieden</w:t>
            </w:r>
            <w:r w:rsidRPr="001B4F58">
              <w:rPr>
                <w:rFonts w:ascii="Calibri" w:hAnsi="Calibri"/>
                <w:sz w:val="28"/>
                <w:szCs w:val="28"/>
                <w:lang w:val="de-DE"/>
              </w:rPr>
              <w:t xml:space="preserve">      o </w:t>
            </w:r>
            <w:r w:rsidRPr="001B4F58">
              <w:rPr>
                <w:rFonts w:ascii="Calibri" w:hAnsi="Calibri"/>
                <w:sz w:val="20"/>
                <w:szCs w:val="20"/>
                <w:lang w:val="de-DE"/>
              </w:rPr>
              <w:t>eher zufrieden</w:t>
            </w:r>
            <w:r w:rsidRPr="001B4F58">
              <w:rPr>
                <w:rFonts w:ascii="Calibri" w:hAnsi="Calibri"/>
                <w:sz w:val="28"/>
                <w:szCs w:val="28"/>
                <w:lang w:val="de-DE"/>
              </w:rPr>
              <w:t xml:space="preserve">     o </w:t>
            </w:r>
            <w:r w:rsidRPr="001B4F58">
              <w:rPr>
                <w:rFonts w:ascii="Calibri" w:hAnsi="Calibri"/>
                <w:sz w:val="20"/>
                <w:szCs w:val="20"/>
                <w:lang w:val="de-DE"/>
              </w:rPr>
              <w:t>eher nicht zufrieden</w:t>
            </w:r>
            <w:r w:rsidRPr="001B4F58">
              <w:rPr>
                <w:rFonts w:ascii="Calibri" w:hAnsi="Calibri"/>
                <w:sz w:val="28"/>
                <w:szCs w:val="28"/>
                <w:lang w:val="de-DE"/>
              </w:rPr>
              <w:t xml:space="preserve">     o </w:t>
            </w:r>
            <w:r w:rsidRPr="001B4F58">
              <w:rPr>
                <w:rFonts w:ascii="Calibri" w:hAnsi="Calibri"/>
                <w:sz w:val="20"/>
                <w:szCs w:val="20"/>
                <w:lang w:val="de-DE"/>
              </w:rPr>
              <w:t>gar nicht zufrieden</w:t>
            </w:r>
          </w:p>
          <w:p w14:paraId="5384A3A6" w14:textId="77777777" w:rsidR="004414FE" w:rsidRDefault="004414FE" w:rsidP="004414FE">
            <w:pPr>
              <w:spacing w:after="0"/>
              <w:rPr>
                <w:rFonts w:ascii="Calibri" w:hAnsi="Calibri" w:cs="Tahoma"/>
                <w:b/>
                <w:sz w:val="20"/>
                <w:szCs w:val="20"/>
              </w:rPr>
            </w:pPr>
            <w:r w:rsidRPr="004414FE">
              <w:rPr>
                <w:rFonts w:ascii="Calibri" w:hAnsi="Calibri" w:cs="Tahoma"/>
                <w:b/>
                <w:sz w:val="20"/>
                <w:szCs w:val="20"/>
              </w:rPr>
              <w:t xml:space="preserve">Wie häufig erfolgte der Kontakt? </w:t>
            </w:r>
            <w:r w:rsidRPr="004414FE">
              <w:rPr>
                <w:rFonts w:ascii="Calibri" w:hAnsi="Calibri" w:cs="Tahoma"/>
                <w:sz w:val="20"/>
                <w:szCs w:val="20"/>
              </w:rPr>
              <w:t>……………….</w:t>
            </w:r>
          </w:p>
          <w:p w14:paraId="228709CC" w14:textId="77777777" w:rsidR="004414FE" w:rsidRPr="004414FE" w:rsidRDefault="004414FE" w:rsidP="004414FE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55FF8" w:rsidRPr="006D5B79" w14:paraId="44F53C59" w14:textId="77777777" w:rsidTr="00FD0622">
        <w:trPr>
          <w:cantSplit/>
          <w:trHeight w:val="1019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E949F3" w14:textId="77777777" w:rsidR="00855FF8" w:rsidRPr="00FD0622" w:rsidRDefault="00855FF8" w:rsidP="004B2A31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FD0622">
              <w:rPr>
                <w:rFonts w:ascii="Calibri" w:hAnsi="Calibri" w:cs="Tahoma"/>
                <w:b/>
                <w:sz w:val="20"/>
                <w:szCs w:val="20"/>
              </w:rPr>
              <w:br/>
            </w:r>
            <w:proofErr w:type="spellStart"/>
            <w:r w:rsidRPr="00FD0622">
              <w:rPr>
                <w:rFonts w:ascii="Calibri" w:hAnsi="Calibri" w:cs="Tahoma"/>
                <w:b/>
                <w:sz w:val="20"/>
                <w:szCs w:val="20"/>
              </w:rPr>
              <w:t>Empowerment</w:t>
            </w:r>
            <w:proofErr w:type="spellEnd"/>
            <w:r w:rsidRPr="00FD0622">
              <w:rPr>
                <w:rFonts w:ascii="Calibri" w:hAnsi="Calibri" w:cs="Tahoma"/>
                <w:b/>
                <w:sz w:val="20"/>
                <w:szCs w:val="20"/>
              </w:rPr>
              <w:t xml:space="preserve"> &amp; Nachhaltigkeit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EC09" w14:textId="77777777" w:rsidR="00855FF8" w:rsidRPr="00FD0622" w:rsidRDefault="00497256" w:rsidP="00FD0622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Sind bei der Zielgruppe positive Verhaltensänderungen zu beobachten?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D961" w14:textId="77777777" w:rsidR="00855FF8" w:rsidRPr="006D5B79" w:rsidRDefault="00855FF8" w:rsidP="004B2A31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855FF8" w:rsidRPr="006D5B79" w14:paraId="7C67170E" w14:textId="77777777" w:rsidTr="00FD0622">
        <w:trPr>
          <w:cantSplit/>
          <w:trHeight w:val="1019"/>
          <w:jc w:val="center"/>
        </w:trPr>
        <w:tc>
          <w:tcPr>
            <w:tcW w:w="83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190192" w14:textId="77777777" w:rsidR="00855FF8" w:rsidRPr="00FD0622" w:rsidRDefault="00855FF8" w:rsidP="00381F6A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EC58" w14:textId="77777777" w:rsidR="00855FF8" w:rsidRPr="00FD0622" w:rsidRDefault="00855FF8" w:rsidP="00FD0622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FD0622">
              <w:rPr>
                <w:rFonts w:ascii="Calibri" w:hAnsi="Calibri" w:cs="Tahoma"/>
                <w:b/>
                <w:sz w:val="20"/>
                <w:szCs w:val="20"/>
              </w:rPr>
              <w:t xml:space="preserve">Welche Strukturen und Organisationsformen </w:t>
            </w:r>
            <w:r w:rsidR="00FD0622">
              <w:rPr>
                <w:rFonts w:ascii="Calibri" w:hAnsi="Calibri" w:cs="Tahoma"/>
                <w:b/>
                <w:sz w:val="20"/>
                <w:szCs w:val="20"/>
              </w:rPr>
              <w:t>haben sich im Rahmen des Projekts an Ihrer Schule</w:t>
            </w:r>
            <w:r w:rsidRPr="00FD0622">
              <w:rPr>
                <w:rFonts w:ascii="Calibri" w:hAnsi="Calibri" w:cs="Tahoma"/>
                <w:b/>
                <w:sz w:val="20"/>
                <w:szCs w:val="20"/>
              </w:rPr>
              <w:t xml:space="preserve"> verändert?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CF8D" w14:textId="77777777" w:rsidR="00855FF8" w:rsidRPr="00926A56" w:rsidRDefault="00855FF8" w:rsidP="00381F6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55FF8" w:rsidRPr="006D5B79" w14:paraId="797D7D5E" w14:textId="77777777" w:rsidTr="00FD0622">
        <w:trPr>
          <w:cantSplit/>
          <w:trHeight w:val="1019"/>
          <w:jc w:val="center"/>
        </w:trPr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EC7531" w14:textId="77777777" w:rsidR="00855FF8" w:rsidRPr="00FD0622" w:rsidRDefault="00855FF8" w:rsidP="00381F6A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8B14" w14:textId="77777777" w:rsidR="00855FF8" w:rsidRPr="00FD0622" w:rsidRDefault="00855FF8" w:rsidP="00FD0622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FD0622">
              <w:rPr>
                <w:rFonts w:ascii="Calibri" w:hAnsi="Calibri" w:cs="Tahoma"/>
                <w:b/>
                <w:sz w:val="20"/>
                <w:szCs w:val="20"/>
              </w:rPr>
              <w:t xml:space="preserve">Welche Veränderungen </w:t>
            </w:r>
            <w:r w:rsidR="00FD0622">
              <w:rPr>
                <w:rFonts w:ascii="Calibri" w:hAnsi="Calibri" w:cs="Tahoma"/>
                <w:b/>
                <w:sz w:val="20"/>
                <w:szCs w:val="20"/>
              </w:rPr>
              <w:t>wurden/werden</w:t>
            </w:r>
            <w:r w:rsidRPr="00FD0622">
              <w:rPr>
                <w:rFonts w:ascii="Calibri" w:hAnsi="Calibri" w:cs="Tahoma"/>
                <w:b/>
                <w:sz w:val="20"/>
                <w:szCs w:val="20"/>
              </w:rPr>
              <w:t xml:space="preserve"> dauerhaft in den Schulalltag übernommen?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5389" w14:textId="77777777" w:rsidR="00855FF8" w:rsidRPr="00926A56" w:rsidRDefault="00855FF8" w:rsidP="00381F6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1F6A" w:rsidRPr="006D5B79" w14:paraId="710968B5" w14:textId="77777777" w:rsidTr="00FD0622">
        <w:trPr>
          <w:cantSplit/>
          <w:trHeight w:val="1019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3F6DBE" w14:textId="77777777" w:rsidR="00381F6A" w:rsidRPr="00FD0622" w:rsidRDefault="00381F6A" w:rsidP="00381F6A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FD0622">
              <w:rPr>
                <w:rFonts w:ascii="Calibri" w:hAnsi="Calibri" w:cs="Tahoma"/>
                <w:b/>
                <w:sz w:val="20"/>
                <w:szCs w:val="20"/>
              </w:rPr>
              <w:t>Dokumentation &amp; Evaluation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EFC2" w14:textId="77777777" w:rsidR="00381F6A" w:rsidRPr="00FD0622" w:rsidRDefault="00381F6A" w:rsidP="00FD0622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FD0622">
              <w:rPr>
                <w:rFonts w:ascii="Calibri" w:hAnsi="Calibri" w:cs="Tahoma"/>
                <w:b/>
                <w:sz w:val="20"/>
                <w:szCs w:val="20"/>
              </w:rPr>
              <w:t xml:space="preserve">Wie </w:t>
            </w:r>
            <w:r w:rsidR="00FD0622">
              <w:rPr>
                <w:rFonts w:ascii="Calibri" w:hAnsi="Calibri" w:cs="Tahoma"/>
                <w:b/>
                <w:sz w:val="20"/>
                <w:szCs w:val="20"/>
              </w:rPr>
              <w:t>wurde/</w:t>
            </w:r>
            <w:r w:rsidRPr="00FD0622">
              <w:rPr>
                <w:rFonts w:ascii="Calibri" w:hAnsi="Calibri" w:cs="Tahoma"/>
                <w:b/>
                <w:sz w:val="20"/>
                <w:szCs w:val="20"/>
              </w:rPr>
              <w:t>wird Projekt dokumentiert?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C83B" w14:textId="77777777" w:rsidR="00381F6A" w:rsidRPr="00926A56" w:rsidRDefault="00381F6A" w:rsidP="00381F6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26A56" w:rsidRPr="006D5B79" w14:paraId="5D0EA8DC" w14:textId="77777777" w:rsidTr="00FD0622">
        <w:trPr>
          <w:cantSplit/>
          <w:trHeight w:val="1019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02C977" w14:textId="77777777" w:rsidR="00926A56" w:rsidRPr="00926A56" w:rsidRDefault="00926A56" w:rsidP="00381F6A">
            <w:pPr>
              <w:ind w:left="113" w:right="113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8850" w14:textId="77777777" w:rsidR="00926A56" w:rsidRPr="00FD0622" w:rsidRDefault="00926A56" w:rsidP="00FD0622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FD0622">
              <w:rPr>
                <w:rFonts w:ascii="Calibri" w:hAnsi="Calibri" w:cs="Tahoma"/>
                <w:b/>
                <w:sz w:val="20"/>
                <w:szCs w:val="20"/>
              </w:rPr>
              <w:t xml:space="preserve">Wie </w:t>
            </w:r>
            <w:r w:rsidR="00FD0622">
              <w:rPr>
                <w:rFonts w:ascii="Calibri" w:hAnsi="Calibri" w:cs="Tahoma"/>
                <w:b/>
                <w:sz w:val="20"/>
                <w:szCs w:val="20"/>
              </w:rPr>
              <w:t>wurde/</w:t>
            </w:r>
            <w:r w:rsidRPr="00FD0622">
              <w:rPr>
                <w:rFonts w:ascii="Calibri" w:hAnsi="Calibri" w:cs="Tahoma"/>
                <w:b/>
                <w:sz w:val="20"/>
                <w:szCs w:val="20"/>
              </w:rPr>
              <w:t>wird das Projekt evaluiert?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33BC" w14:textId="77777777" w:rsidR="00926A56" w:rsidRPr="00926A56" w:rsidRDefault="00926A56" w:rsidP="00381F6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9563B" w:rsidRPr="006D5B79" w14:paraId="338A721C" w14:textId="77777777" w:rsidTr="00FD0622">
        <w:trPr>
          <w:cantSplit/>
          <w:trHeight w:val="1019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D98A" w14:textId="77777777" w:rsidR="00A9563B" w:rsidRPr="006D5B79" w:rsidRDefault="00A9563B" w:rsidP="00381F6A">
            <w:pPr>
              <w:rPr>
                <w:rFonts w:ascii="Tahoma" w:hAnsi="Tahoma" w:cs="Tahoma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3FE7" w14:textId="77777777" w:rsidR="00A9563B" w:rsidRPr="00FD0622" w:rsidRDefault="00A9563B" w:rsidP="00FD0622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FD0622">
              <w:rPr>
                <w:rFonts w:ascii="Calibri" w:hAnsi="Calibri" w:cs="Tahoma"/>
                <w:b/>
                <w:sz w:val="20"/>
                <w:szCs w:val="20"/>
              </w:rPr>
              <w:t>Was sind die wichtigsten Evaluationsergebnisse?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404F" w14:textId="77777777" w:rsidR="00A9563B" w:rsidRDefault="00A9563B" w:rsidP="00381F6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0655E3CE" w14:textId="77777777" w:rsidR="00DD555D" w:rsidRDefault="00DD555D" w:rsidP="00381F6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28111CCB" w14:textId="77777777" w:rsidR="00DD555D" w:rsidRPr="00926A56" w:rsidRDefault="00DD555D" w:rsidP="00381F6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1F6A" w:rsidRPr="006D5B79" w14:paraId="243447BE" w14:textId="77777777" w:rsidTr="00FD0622">
        <w:trPr>
          <w:cantSplit/>
          <w:trHeight w:val="1019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7842" w14:textId="77777777" w:rsidR="00381F6A" w:rsidRPr="006D5B79" w:rsidRDefault="00381F6A" w:rsidP="00381F6A">
            <w:pPr>
              <w:rPr>
                <w:rFonts w:ascii="Tahoma" w:hAnsi="Tahoma" w:cs="Tahoma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5EE2" w14:textId="77777777" w:rsidR="00381F6A" w:rsidRPr="00FD0622" w:rsidRDefault="0036781B" w:rsidP="00FD0622">
            <w:pPr>
              <w:rPr>
                <w:rFonts w:ascii="Calibri" w:hAnsi="Calibri" w:cs="Tahoma"/>
                <w:b/>
                <w:sz w:val="20"/>
                <w:szCs w:val="20"/>
                <w:u w:val="words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Hatte/hat das Projekt unerwünschte</w:t>
            </w:r>
            <w:r w:rsidR="00FD0622">
              <w:rPr>
                <w:rFonts w:ascii="Calibri" w:hAnsi="Calibri" w:cs="Tahoma"/>
                <w:b/>
                <w:sz w:val="20"/>
                <w:szCs w:val="20"/>
              </w:rPr>
              <w:t xml:space="preserve"> „Nebenw</w:t>
            </w:r>
            <w:r w:rsidR="00381F6A" w:rsidRPr="00FD0622">
              <w:rPr>
                <w:rFonts w:ascii="Calibri" w:hAnsi="Calibri" w:cs="Tahoma"/>
                <w:b/>
                <w:sz w:val="20"/>
                <w:szCs w:val="20"/>
              </w:rPr>
              <w:t>irkungen</w:t>
            </w:r>
            <w:r w:rsidR="00FD0622">
              <w:rPr>
                <w:rFonts w:ascii="Calibri" w:hAnsi="Calibri" w:cs="Tahoma"/>
                <w:b/>
                <w:sz w:val="20"/>
                <w:szCs w:val="20"/>
              </w:rPr>
              <w:t>“</w:t>
            </w:r>
            <w:r w:rsidR="00381F6A" w:rsidRPr="00FD0622">
              <w:rPr>
                <w:rFonts w:ascii="Calibri" w:hAnsi="Calibri" w:cs="Tahoma"/>
                <w:b/>
                <w:sz w:val="20"/>
                <w:szCs w:val="20"/>
              </w:rPr>
              <w:t>?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D4F3" w14:textId="77777777" w:rsidR="00381F6A" w:rsidRPr="00926A56" w:rsidRDefault="00381F6A" w:rsidP="00381F6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1F6A" w:rsidRPr="006D5B79" w14:paraId="79A30C58" w14:textId="77777777" w:rsidTr="00FD0622">
        <w:trPr>
          <w:cantSplit/>
          <w:trHeight w:val="1019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1939" w14:textId="77777777" w:rsidR="00381F6A" w:rsidRPr="006D5B79" w:rsidRDefault="00381F6A" w:rsidP="00381F6A">
            <w:pPr>
              <w:rPr>
                <w:rFonts w:ascii="Tahoma" w:hAnsi="Tahoma" w:cs="Tahoma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40FA" w14:textId="77777777" w:rsidR="00381F6A" w:rsidRPr="00FD0622" w:rsidRDefault="00381F6A" w:rsidP="00FD0622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FD0622">
              <w:rPr>
                <w:rFonts w:ascii="Calibri" w:hAnsi="Calibri" w:cs="Tahoma"/>
                <w:b/>
                <w:sz w:val="20"/>
                <w:szCs w:val="20"/>
              </w:rPr>
              <w:t>Was lernen wir für nächste Projekte?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832C" w14:textId="77777777" w:rsidR="00381F6A" w:rsidRPr="00926A56" w:rsidRDefault="00381F6A" w:rsidP="00381F6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1F6A" w:rsidRPr="006D5B79" w14:paraId="6F73BD3F" w14:textId="77777777" w:rsidTr="00FD0622">
        <w:trPr>
          <w:cantSplit/>
          <w:trHeight w:val="1019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723E" w14:textId="77777777" w:rsidR="00381F6A" w:rsidRPr="006D5B79" w:rsidRDefault="00381F6A" w:rsidP="00381F6A">
            <w:pPr>
              <w:rPr>
                <w:rFonts w:ascii="Tahoma" w:hAnsi="Tahoma" w:cs="Tahoma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B27B" w14:textId="77777777" w:rsidR="00381F6A" w:rsidRPr="00FD0622" w:rsidRDefault="00381F6A" w:rsidP="00FD0622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FD0622">
              <w:rPr>
                <w:rFonts w:ascii="Calibri" w:hAnsi="Calibri" w:cs="Tahoma"/>
                <w:b/>
                <w:sz w:val="20"/>
                <w:szCs w:val="20"/>
              </w:rPr>
              <w:t xml:space="preserve">Welche Unterstützungen hätten wir noch gebraucht? </w:t>
            </w:r>
            <w:r w:rsidRPr="0036781B">
              <w:rPr>
                <w:rFonts w:ascii="Calibri" w:hAnsi="Calibri" w:cs="Tahoma"/>
                <w:sz w:val="20"/>
                <w:szCs w:val="20"/>
              </w:rPr>
              <w:t xml:space="preserve">(von </w:t>
            </w:r>
            <w:proofErr w:type="spellStart"/>
            <w:r w:rsidRPr="0036781B">
              <w:rPr>
                <w:rFonts w:ascii="Calibri" w:hAnsi="Calibri" w:cs="Tahoma"/>
                <w:sz w:val="20"/>
                <w:szCs w:val="20"/>
              </w:rPr>
              <w:t>WieNGS</w:t>
            </w:r>
            <w:proofErr w:type="spellEnd"/>
            <w:r w:rsidRPr="0036781B">
              <w:rPr>
                <w:rFonts w:ascii="Calibri" w:hAnsi="Calibri" w:cs="Tahoma"/>
                <w:sz w:val="20"/>
                <w:szCs w:val="20"/>
              </w:rPr>
              <w:t xml:space="preserve"> und allgemein)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D932" w14:textId="77777777" w:rsidR="00381F6A" w:rsidRDefault="00381F6A" w:rsidP="00381F6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78AC3C0F" w14:textId="77777777" w:rsidR="00DD555D" w:rsidRDefault="00DD555D" w:rsidP="00381F6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0289170B" w14:textId="77777777" w:rsidR="00DD555D" w:rsidRDefault="00DD555D" w:rsidP="00381F6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6045C3C1" w14:textId="77777777" w:rsidR="00DD555D" w:rsidRPr="00926A56" w:rsidRDefault="00DD555D" w:rsidP="00381F6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6300D93" w14:textId="77777777" w:rsidR="00E615DE" w:rsidRDefault="00E615DE" w:rsidP="00F61A8F">
      <w:pPr>
        <w:rPr>
          <w:rFonts w:ascii="Tahoma" w:hAnsi="Tahoma" w:cs="Tahoma"/>
          <w:b/>
          <w:bCs/>
          <w:iCs/>
          <w:u w:val="single"/>
        </w:rPr>
      </w:pPr>
    </w:p>
    <w:p w14:paraId="3C85ABA0" w14:textId="77777777" w:rsidR="00B85CC2" w:rsidRDefault="00B85CC2" w:rsidP="00F61A8F">
      <w:pPr>
        <w:rPr>
          <w:rFonts w:ascii="Tahoma" w:hAnsi="Tahoma" w:cs="Tahoma"/>
          <w:b/>
          <w:bCs/>
          <w:iCs/>
          <w:u w:val="single"/>
        </w:rPr>
      </w:pPr>
    </w:p>
    <w:p w14:paraId="6F15F030" w14:textId="42E1C706" w:rsidR="00EB63CA" w:rsidRPr="008E0A43" w:rsidRDefault="00EB63CA" w:rsidP="00EB63CA">
      <w:pPr>
        <w:rPr>
          <w:rFonts w:ascii="Calibri" w:hAnsi="Calibri" w:cs="Tahoma"/>
          <w:b/>
        </w:rPr>
      </w:pPr>
      <w:r w:rsidRPr="008E0A43">
        <w:rPr>
          <w:rFonts w:ascii="Calibri" w:hAnsi="Calibri" w:cs="Tahoma"/>
          <w:b/>
        </w:rPr>
        <w:t>Erläuterungen z</w:t>
      </w:r>
      <w:r w:rsidR="00354435" w:rsidRPr="008E0A43">
        <w:rPr>
          <w:rFonts w:ascii="Calibri" w:hAnsi="Calibri" w:cs="Tahoma"/>
          <w:b/>
        </w:rPr>
        <w:t>ur Projektdokumentation:</w:t>
      </w:r>
    </w:p>
    <w:p w14:paraId="37AC6430" w14:textId="15247774" w:rsidR="00EB63CA" w:rsidRPr="008E0A43" w:rsidRDefault="00354435" w:rsidP="00EB63CA">
      <w:pPr>
        <w:numPr>
          <w:ilvl w:val="0"/>
          <w:numId w:val="6"/>
        </w:numPr>
        <w:rPr>
          <w:rFonts w:ascii="Calibri" w:hAnsi="Calibri" w:cs="Tahoma"/>
          <w:sz w:val="20"/>
          <w:szCs w:val="20"/>
        </w:rPr>
      </w:pPr>
      <w:r w:rsidRPr="008E0A43">
        <w:rPr>
          <w:rFonts w:ascii="Calibri" w:hAnsi="Calibri" w:cs="Tahoma"/>
          <w:sz w:val="20"/>
          <w:szCs w:val="20"/>
        </w:rPr>
        <w:t xml:space="preserve">Bitte Dokumentationen per </w:t>
      </w:r>
      <w:ins w:id="5" w:author="Hahn Michael" w:date="2018-09-21T10:55:00Z">
        <w:r w:rsidR="00C51833" w:rsidRPr="008E0A43">
          <w:rPr>
            <w:rFonts w:ascii="Calibri" w:hAnsi="Calibri" w:cs="Tahoma"/>
            <w:sz w:val="20"/>
            <w:szCs w:val="20"/>
          </w:rPr>
          <w:t>E-Mail</w:t>
        </w:r>
      </w:ins>
      <w:r w:rsidR="00EB63CA" w:rsidRPr="008E0A43">
        <w:rPr>
          <w:rFonts w:ascii="Calibri" w:hAnsi="Calibri" w:cs="Tahoma"/>
          <w:sz w:val="20"/>
          <w:szCs w:val="20"/>
        </w:rPr>
        <w:t xml:space="preserve"> und in Papierversion (Or</w:t>
      </w:r>
      <w:r w:rsidRPr="008E0A43">
        <w:rPr>
          <w:rFonts w:ascii="Calibri" w:hAnsi="Calibri" w:cs="Tahoma"/>
          <w:sz w:val="20"/>
          <w:szCs w:val="20"/>
        </w:rPr>
        <w:t>i</w:t>
      </w:r>
      <w:r w:rsidR="00EB63CA" w:rsidRPr="008E0A43">
        <w:rPr>
          <w:rFonts w:ascii="Calibri" w:hAnsi="Calibri" w:cs="Tahoma"/>
          <w:sz w:val="20"/>
          <w:szCs w:val="20"/>
        </w:rPr>
        <w:t>ginal)</w:t>
      </w:r>
      <w:r w:rsidR="00B85CC2">
        <w:rPr>
          <w:rFonts w:ascii="Calibri" w:hAnsi="Calibri" w:cs="Tahoma"/>
          <w:sz w:val="20"/>
          <w:szCs w:val="20"/>
        </w:rPr>
        <w:t xml:space="preserve"> an den jeweiligen Fördergeber</w:t>
      </w:r>
      <w:r w:rsidR="00EB63CA" w:rsidRPr="008E0A43">
        <w:rPr>
          <w:rFonts w:ascii="Calibri" w:hAnsi="Calibri" w:cs="Tahoma"/>
          <w:sz w:val="20"/>
          <w:szCs w:val="20"/>
        </w:rPr>
        <w:t xml:space="preserve"> </w:t>
      </w:r>
      <w:r w:rsidR="00B85CC2">
        <w:rPr>
          <w:rFonts w:ascii="Calibri" w:hAnsi="Calibri" w:cs="Tahoma"/>
          <w:sz w:val="20"/>
          <w:szCs w:val="20"/>
        </w:rPr>
        <w:t xml:space="preserve">(siehe schriftliche Förderzusage) </w:t>
      </w:r>
      <w:r w:rsidR="00EB63CA" w:rsidRPr="008E0A43">
        <w:rPr>
          <w:rFonts w:ascii="Calibri" w:hAnsi="Calibri" w:cs="Tahoma"/>
          <w:sz w:val="20"/>
          <w:szCs w:val="20"/>
        </w:rPr>
        <w:t xml:space="preserve">übermitteln. </w:t>
      </w:r>
    </w:p>
    <w:p w14:paraId="6B8C5DED" w14:textId="77777777" w:rsidR="00EB63CA" w:rsidRPr="008E0A43" w:rsidRDefault="00EB63CA" w:rsidP="00EB63CA">
      <w:pPr>
        <w:numPr>
          <w:ilvl w:val="0"/>
          <w:numId w:val="6"/>
        </w:numPr>
        <w:rPr>
          <w:rFonts w:ascii="Calibri" w:hAnsi="Calibri" w:cs="Tahoma"/>
          <w:sz w:val="20"/>
          <w:szCs w:val="20"/>
        </w:rPr>
      </w:pPr>
      <w:r w:rsidRPr="008E0A43">
        <w:rPr>
          <w:rFonts w:ascii="Calibri" w:hAnsi="Calibri" w:cs="Tahoma"/>
          <w:sz w:val="20"/>
          <w:szCs w:val="20"/>
        </w:rPr>
        <w:t xml:space="preserve">Bitte verwenden Sie in jedem Fall das Formular als Grundlage der Dokumentation. Zusätzliche Materialien (Unterrichtsmaterialien, Fotografien, Artikel ....) bitten wir Sie, in einen Anhang zu stellen. </w:t>
      </w:r>
    </w:p>
    <w:p w14:paraId="02FC3ACC" w14:textId="77777777" w:rsidR="00B74871" w:rsidRDefault="00B74871" w:rsidP="00B74871">
      <w:pPr>
        <w:numPr>
          <w:ilvl w:val="0"/>
          <w:numId w:val="6"/>
        </w:num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Die Dokumentationen werden </w:t>
      </w:r>
      <w:r>
        <w:rPr>
          <w:rFonts w:ascii="Calibri" w:hAnsi="Calibri" w:cs="Tahoma"/>
          <w:b/>
          <w:bCs/>
          <w:sz w:val="20"/>
          <w:szCs w:val="20"/>
        </w:rPr>
        <w:t xml:space="preserve">allen </w:t>
      </w:r>
      <w:proofErr w:type="spellStart"/>
      <w:r>
        <w:rPr>
          <w:rFonts w:ascii="Calibri" w:hAnsi="Calibri" w:cs="Tahoma"/>
          <w:b/>
          <w:bCs/>
          <w:sz w:val="20"/>
          <w:szCs w:val="20"/>
        </w:rPr>
        <w:t>WieNGS-PartnerInnen</w:t>
      </w:r>
      <w:proofErr w:type="spellEnd"/>
      <w:r>
        <w:rPr>
          <w:rFonts w:ascii="Calibri" w:hAnsi="Calibri" w:cs="Tahoma"/>
          <w:b/>
          <w:bCs/>
          <w:sz w:val="20"/>
          <w:szCs w:val="20"/>
        </w:rPr>
        <w:t xml:space="preserve"> und der Evaluation</w:t>
      </w:r>
      <w:r>
        <w:rPr>
          <w:rFonts w:ascii="Calibri" w:hAnsi="Calibri" w:cs="Tahoma"/>
          <w:sz w:val="20"/>
          <w:szCs w:val="20"/>
        </w:rPr>
        <w:t xml:space="preserve"> zur Verfügung gestellt und dien</w:t>
      </w:r>
      <w:r w:rsidR="00B85CC2">
        <w:rPr>
          <w:rFonts w:ascii="Calibri" w:hAnsi="Calibri" w:cs="Tahoma"/>
          <w:sz w:val="20"/>
          <w:szCs w:val="20"/>
        </w:rPr>
        <w:t xml:space="preserve">en der Gesamtdokumentation des „Wiener Netzwerk </w:t>
      </w:r>
      <w:r>
        <w:rPr>
          <w:rFonts w:ascii="Calibri" w:hAnsi="Calibri" w:cs="Tahoma"/>
          <w:sz w:val="20"/>
          <w:szCs w:val="20"/>
        </w:rPr>
        <w:t>Gesundheitsfördernde Schulen“.</w:t>
      </w:r>
    </w:p>
    <w:p w14:paraId="3A81EC57" w14:textId="77777777" w:rsidR="00B85CC2" w:rsidRDefault="00B85CC2" w:rsidP="00EB63CA">
      <w:pPr>
        <w:rPr>
          <w:rFonts w:ascii="Calibri" w:hAnsi="Calibri" w:cs="Tahoma"/>
          <w:b/>
        </w:rPr>
      </w:pPr>
    </w:p>
    <w:p w14:paraId="25549B07" w14:textId="77777777" w:rsidR="00EB63CA" w:rsidRPr="008E0A43" w:rsidRDefault="00EB63CA" w:rsidP="00B85CC2">
      <w:pPr>
        <w:jc w:val="both"/>
        <w:rPr>
          <w:rFonts w:ascii="Calibri" w:hAnsi="Calibri" w:cs="Tahoma"/>
          <w:b/>
        </w:rPr>
      </w:pPr>
      <w:r w:rsidRPr="008E0A43">
        <w:rPr>
          <w:rFonts w:ascii="Calibri" w:hAnsi="Calibri" w:cs="Tahoma"/>
          <w:b/>
        </w:rPr>
        <w:t xml:space="preserve">Projektbeschreibungen (inkl. Fotos) können auf der </w:t>
      </w:r>
      <w:proofErr w:type="spellStart"/>
      <w:r w:rsidRPr="008E0A43">
        <w:rPr>
          <w:rFonts w:ascii="Calibri" w:hAnsi="Calibri" w:cs="Tahoma"/>
          <w:b/>
        </w:rPr>
        <w:t>WieNGS</w:t>
      </w:r>
      <w:proofErr w:type="spellEnd"/>
      <w:r w:rsidRPr="008E0A43">
        <w:rPr>
          <w:rFonts w:ascii="Calibri" w:hAnsi="Calibri" w:cs="Tahoma"/>
          <w:b/>
        </w:rPr>
        <w:t>-Homepage veröffentlicht werden.</w:t>
      </w:r>
    </w:p>
    <w:p w14:paraId="39CC11B8" w14:textId="77777777" w:rsidR="00EB63CA" w:rsidRDefault="00EB63CA" w:rsidP="00EB63CA">
      <w:pPr>
        <w:rPr>
          <w:rFonts w:ascii="Calibri" w:hAnsi="Calibri" w:cs="Tahoma"/>
          <w:b/>
          <w:sz w:val="20"/>
          <w:szCs w:val="20"/>
        </w:rPr>
      </w:pPr>
    </w:p>
    <w:p w14:paraId="64D07FD5" w14:textId="77777777" w:rsidR="00B85CC2" w:rsidRDefault="00B85CC2" w:rsidP="00EB63CA">
      <w:pPr>
        <w:rPr>
          <w:rFonts w:ascii="Calibri" w:hAnsi="Calibri" w:cs="Tahoma"/>
          <w:b/>
          <w:sz w:val="20"/>
          <w:szCs w:val="20"/>
        </w:rPr>
      </w:pPr>
    </w:p>
    <w:p w14:paraId="2DC4ECDD" w14:textId="77777777" w:rsidR="00B85CC2" w:rsidRDefault="00B85CC2" w:rsidP="00B85CC2">
      <w:pPr>
        <w:rPr>
          <w:rFonts w:ascii="Calibri" w:hAnsi="Calibri" w:cs="Tahoma"/>
          <w:b/>
        </w:rPr>
      </w:pPr>
    </w:p>
    <w:p w14:paraId="76BFB5FF" w14:textId="77777777" w:rsidR="00B85CC2" w:rsidRDefault="00B85CC2" w:rsidP="00B85CC2">
      <w:pPr>
        <w:rPr>
          <w:rFonts w:ascii="Calibri" w:hAnsi="Calibri" w:cs="Tahoma"/>
        </w:rPr>
      </w:pPr>
      <w:r>
        <w:rPr>
          <w:rFonts w:ascii="Calibri" w:hAnsi="Calibri" w:cs="Tahoma"/>
        </w:rPr>
        <w:t xml:space="preserve">................            ................................................                       ...............................................                    </w:t>
      </w:r>
    </w:p>
    <w:p w14:paraId="33B5DE11" w14:textId="77777777" w:rsidR="00B85CC2" w:rsidRDefault="00B85CC2" w:rsidP="00B85CC2">
      <w:p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Datum</w:t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  <w:t xml:space="preserve">   </w:t>
      </w:r>
      <w:proofErr w:type="spellStart"/>
      <w:r>
        <w:rPr>
          <w:rFonts w:ascii="Calibri" w:hAnsi="Calibri" w:cs="Tahoma"/>
          <w:b/>
        </w:rPr>
        <w:t>KoordinatorIn</w:t>
      </w:r>
      <w:proofErr w:type="spellEnd"/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  <w:t xml:space="preserve">    </w:t>
      </w:r>
      <w:proofErr w:type="spellStart"/>
      <w:r>
        <w:rPr>
          <w:rFonts w:ascii="Calibri" w:hAnsi="Calibri" w:cs="Tahoma"/>
          <w:b/>
        </w:rPr>
        <w:t>SchulleiterIn</w:t>
      </w:r>
      <w:proofErr w:type="spellEnd"/>
    </w:p>
    <w:p w14:paraId="6314F157" w14:textId="77777777" w:rsidR="00B85CC2" w:rsidRPr="008E0A43" w:rsidRDefault="00B85CC2" w:rsidP="00EB63CA">
      <w:pPr>
        <w:rPr>
          <w:rFonts w:ascii="Calibri" w:hAnsi="Calibri" w:cs="Tahoma"/>
          <w:b/>
          <w:sz w:val="20"/>
          <w:szCs w:val="20"/>
        </w:rPr>
      </w:pPr>
    </w:p>
    <w:sectPr w:rsidR="00B85CC2" w:rsidRPr="008E0A43" w:rsidSect="00662B3C">
      <w:headerReference w:type="default" r:id="rId8"/>
      <w:footerReference w:type="even" r:id="rId9"/>
      <w:footerReference w:type="default" r:id="rId10"/>
      <w:pgSz w:w="11906" w:h="16838"/>
      <w:pgMar w:top="1531" w:right="1418" w:bottom="1616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DFA05" w14:textId="77777777" w:rsidR="00E13793" w:rsidRDefault="00E13793">
      <w:pPr>
        <w:spacing w:before="0" w:after="0"/>
      </w:pPr>
      <w:r>
        <w:separator/>
      </w:r>
    </w:p>
  </w:endnote>
  <w:endnote w:type="continuationSeparator" w:id="0">
    <w:p w14:paraId="3D92ED1C" w14:textId="77777777" w:rsidR="00E13793" w:rsidRDefault="00E137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altName w:val="Courier"/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386FB" w14:textId="77777777" w:rsidR="00DD555D" w:rsidRDefault="00DD555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D67333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14:paraId="226E2CD1" w14:textId="77777777" w:rsidR="00DD555D" w:rsidRDefault="00DD555D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A1137" w14:textId="377692CB" w:rsidR="00DD555D" w:rsidRPr="00BE4C3B" w:rsidRDefault="00DD555D">
    <w:pPr>
      <w:pStyle w:val="Fuzeile"/>
      <w:framePr w:wrap="around" w:vAnchor="text" w:hAnchor="margin" w:xAlign="right" w:y="1"/>
      <w:rPr>
        <w:rStyle w:val="Seitenzahl"/>
        <w:rFonts w:ascii="Calibri" w:hAnsi="Calibri"/>
        <w:b/>
      </w:rPr>
    </w:pPr>
    <w:r w:rsidRPr="00BE4C3B">
      <w:rPr>
        <w:rStyle w:val="Seitenzahl"/>
        <w:rFonts w:ascii="Calibri" w:hAnsi="Calibri"/>
        <w:b/>
      </w:rPr>
      <w:fldChar w:fldCharType="begin"/>
    </w:r>
    <w:r w:rsidR="00D67333">
      <w:rPr>
        <w:rStyle w:val="Seitenzahl"/>
        <w:rFonts w:ascii="Calibri" w:hAnsi="Calibri"/>
        <w:b/>
      </w:rPr>
      <w:instrText>PAGE</w:instrText>
    </w:r>
    <w:r w:rsidRPr="00BE4C3B">
      <w:rPr>
        <w:rStyle w:val="Seitenzahl"/>
        <w:rFonts w:ascii="Calibri" w:hAnsi="Calibri"/>
        <w:b/>
      </w:rPr>
      <w:instrText xml:space="preserve">  </w:instrText>
    </w:r>
    <w:r w:rsidRPr="00BE4C3B">
      <w:rPr>
        <w:rStyle w:val="Seitenzahl"/>
        <w:rFonts w:ascii="Calibri" w:hAnsi="Calibri"/>
        <w:b/>
      </w:rPr>
      <w:fldChar w:fldCharType="separate"/>
    </w:r>
    <w:r w:rsidR="004B125A">
      <w:rPr>
        <w:rStyle w:val="Seitenzahl"/>
        <w:rFonts w:ascii="Calibri" w:hAnsi="Calibri"/>
        <w:b/>
        <w:noProof/>
      </w:rPr>
      <w:t>3</w:t>
    </w:r>
    <w:r w:rsidRPr="00BE4C3B">
      <w:rPr>
        <w:rStyle w:val="Seitenzahl"/>
        <w:rFonts w:ascii="Calibri" w:hAnsi="Calibri"/>
        <w:b/>
      </w:rPr>
      <w:fldChar w:fldCharType="end"/>
    </w:r>
  </w:p>
  <w:p w14:paraId="323339E2" w14:textId="37806BC9" w:rsidR="00DD555D" w:rsidRDefault="004B125A" w:rsidP="00EB63CA">
    <w:pPr>
      <w:pStyle w:val="Fuzeile"/>
      <w:ind w:right="360"/>
    </w:pPr>
    <w:r>
      <w:rPr>
        <w:noProof/>
        <w:lang w:val="de-DE"/>
      </w:rPr>
      <w:drawing>
        <wp:anchor distT="0" distB="0" distL="114300" distR="114300" simplePos="0" relativeHeight="251658240" behindDoc="1" locked="1" layoutInCell="1" allowOverlap="1" wp14:anchorId="3726D72C" wp14:editId="58600DC8">
          <wp:simplePos x="0" y="0"/>
          <wp:positionH relativeFrom="page">
            <wp:posOffset>-249555</wp:posOffset>
          </wp:positionH>
          <wp:positionV relativeFrom="page">
            <wp:posOffset>10001885</wp:posOffset>
          </wp:positionV>
          <wp:extent cx="7331710" cy="700405"/>
          <wp:effectExtent l="0" t="0" r="8890" b="10795"/>
          <wp:wrapNone/>
          <wp:docPr id="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eNGS-03.2019-Logo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1710" cy="7004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B752A" w14:textId="77777777" w:rsidR="00E13793" w:rsidRDefault="00E13793">
      <w:pPr>
        <w:spacing w:before="0" w:after="0"/>
      </w:pPr>
      <w:r>
        <w:separator/>
      </w:r>
    </w:p>
  </w:footnote>
  <w:footnote w:type="continuationSeparator" w:id="0">
    <w:p w14:paraId="38260F7F" w14:textId="77777777" w:rsidR="00E13793" w:rsidRDefault="00E1379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B3963" w14:textId="77777777" w:rsidR="00D06E38" w:rsidRDefault="00D67333">
    <w:pPr>
      <w:pStyle w:val="Kopfzeile"/>
    </w:pPr>
    <w:r>
      <w:rPr>
        <w:noProof/>
        <w:lang w:val="de-DE"/>
      </w:rPr>
      <w:drawing>
        <wp:anchor distT="0" distB="0" distL="114300" distR="114300" simplePos="0" relativeHeight="251657216" behindDoc="1" locked="0" layoutInCell="1" allowOverlap="1" wp14:anchorId="0E81E62D" wp14:editId="33BF09A5">
          <wp:simplePos x="0" y="0"/>
          <wp:positionH relativeFrom="column">
            <wp:posOffset>3806825</wp:posOffset>
          </wp:positionH>
          <wp:positionV relativeFrom="page">
            <wp:posOffset>209550</wp:posOffset>
          </wp:positionV>
          <wp:extent cx="2214245" cy="702945"/>
          <wp:effectExtent l="0" t="0" r="0" b="8255"/>
          <wp:wrapThrough wrapText="bothSides">
            <wp:wrapPolygon edited="0">
              <wp:start x="0" y="0"/>
              <wp:lineTo x="0" y="21073"/>
              <wp:lineTo x="21309" y="21073"/>
              <wp:lineTo x="21309" y="0"/>
              <wp:lineTo x="0" y="0"/>
            </wp:wrapPolygon>
          </wp:wrapThrough>
          <wp:docPr id="18" name="Bild 18" descr="WieNGS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WieNGS-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0E082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206955"/>
    <w:multiLevelType w:val="hybridMultilevel"/>
    <w:tmpl w:val="DB90E2FE"/>
    <w:lvl w:ilvl="0" w:tplc="92960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40FF9C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7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DB76F5C4">
      <w:start w:val="2"/>
      <w:numFmt w:val="bullet"/>
      <w:lvlText w:val=""/>
      <w:lvlJc w:val="left"/>
      <w:pPr>
        <w:tabs>
          <w:tab w:val="num" w:pos="2160"/>
        </w:tabs>
        <w:ind w:left="2160" w:hanging="360"/>
      </w:pPr>
      <w:rPr>
        <w:rFonts w:ascii="Webdings" w:eastAsia="Times New Roman" w:hAnsi="Webdings" w:cs="Symbol" w:hint="default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>
    <w:nsid w:val="18FD5DE5"/>
    <w:multiLevelType w:val="hybridMultilevel"/>
    <w:tmpl w:val="30EE64C6"/>
    <w:lvl w:ilvl="0" w:tplc="6156856E">
      <w:start w:val="2"/>
      <w:numFmt w:val="bullet"/>
      <w:lvlText w:val=""/>
      <w:lvlJc w:val="left"/>
      <w:pPr>
        <w:tabs>
          <w:tab w:val="num" w:pos="567"/>
        </w:tabs>
        <w:ind w:left="567" w:hanging="567"/>
      </w:pPr>
      <w:rPr>
        <w:rFonts w:ascii="Webdings" w:eastAsia="Times New Roman" w:hAnsi="Webdings" w:cs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930176"/>
    <w:multiLevelType w:val="hybridMultilevel"/>
    <w:tmpl w:val="57443C70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846B99"/>
    <w:multiLevelType w:val="hybridMultilevel"/>
    <w:tmpl w:val="3F0C40B4"/>
    <w:lvl w:ilvl="0" w:tplc="9CDADF3C">
      <w:start w:val="2"/>
      <w:numFmt w:val="bullet"/>
      <w:lvlText w:val=""/>
      <w:lvlJc w:val="left"/>
      <w:pPr>
        <w:tabs>
          <w:tab w:val="num" w:pos="930"/>
        </w:tabs>
        <w:ind w:left="930" w:hanging="570"/>
      </w:pPr>
      <w:rPr>
        <w:rFonts w:ascii="Webdings" w:eastAsia="Times New Roman" w:hAnsi="Webdings" w:cs="Symbol" w:hint="default"/>
        <w:sz w:val="24"/>
        <w:szCs w:val="24"/>
      </w:r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CF6C38"/>
    <w:multiLevelType w:val="hybridMultilevel"/>
    <w:tmpl w:val="11B0140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37D4C"/>
    <w:multiLevelType w:val="hybridMultilevel"/>
    <w:tmpl w:val="825EEFFC"/>
    <w:lvl w:ilvl="0" w:tplc="1786D2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hn Michael">
    <w15:presenceInfo w15:providerId="AD" w15:userId="S-1-5-21-3958931912-1031936046-2250670395-177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CC"/>
    <w:rsid w:val="0001074E"/>
    <w:rsid w:val="0001539F"/>
    <w:rsid w:val="00053FF8"/>
    <w:rsid w:val="000579D2"/>
    <w:rsid w:val="00075AB0"/>
    <w:rsid w:val="000775DF"/>
    <w:rsid w:val="000A7E2F"/>
    <w:rsid w:val="000C1AFF"/>
    <w:rsid w:val="00120334"/>
    <w:rsid w:val="00141641"/>
    <w:rsid w:val="00190906"/>
    <w:rsid w:val="001946DD"/>
    <w:rsid w:val="001A0962"/>
    <w:rsid w:val="001B007A"/>
    <w:rsid w:val="001B4BA9"/>
    <w:rsid w:val="001B4F58"/>
    <w:rsid w:val="001F7ADA"/>
    <w:rsid w:val="00243F1F"/>
    <w:rsid w:val="002605D1"/>
    <w:rsid w:val="00262A97"/>
    <w:rsid w:val="00295E66"/>
    <w:rsid w:val="00297390"/>
    <w:rsid w:val="002A2183"/>
    <w:rsid w:val="002D071E"/>
    <w:rsid w:val="003130E8"/>
    <w:rsid w:val="00343CB2"/>
    <w:rsid w:val="00354435"/>
    <w:rsid w:val="0036781B"/>
    <w:rsid w:val="003804D0"/>
    <w:rsid w:val="0038119C"/>
    <w:rsid w:val="00381F6A"/>
    <w:rsid w:val="00392D0A"/>
    <w:rsid w:val="00393996"/>
    <w:rsid w:val="00393CB1"/>
    <w:rsid w:val="003C0353"/>
    <w:rsid w:val="003F4325"/>
    <w:rsid w:val="00400333"/>
    <w:rsid w:val="004414FE"/>
    <w:rsid w:val="00446C15"/>
    <w:rsid w:val="00464E6D"/>
    <w:rsid w:val="00492746"/>
    <w:rsid w:val="00497256"/>
    <w:rsid w:val="004B125A"/>
    <w:rsid w:val="004B2A31"/>
    <w:rsid w:val="004F3689"/>
    <w:rsid w:val="0055192B"/>
    <w:rsid w:val="00597A9B"/>
    <w:rsid w:val="005A0504"/>
    <w:rsid w:val="005D688A"/>
    <w:rsid w:val="005E06BA"/>
    <w:rsid w:val="005E5B18"/>
    <w:rsid w:val="005F1F54"/>
    <w:rsid w:val="00611C93"/>
    <w:rsid w:val="006328F7"/>
    <w:rsid w:val="00662B3C"/>
    <w:rsid w:val="00675DE1"/>
    <w:rsid w:val="006A1D4A"/>
    <w:rsid w:val="006B0B2D"/>
    <w:rsid w:val="006D5B79"/>
    <w:rsid w:val="006E5647"/>
    <w:rsid w:val="0071123E"/>
    <w:rsid w:val="007367D6"/>
    <w:rsid w:val="00782990"/>
    <w:rsid w:val="007A170F"/>
    <w:rsid w:val="007B4C1B"/>
    <w:rsid w:val="00811BB7"/>
    <w:rsid w:val="008557A8"/>
    <w:rsid w:val="00855FF8"/>
    <w:rsid w:val="00884DE5"/>
    <w:rsid w:val="008A6D57"/>
    <w:rsid w:val="008B6AD2"/>
    <w:rsid w:val="008C51F6"/>
    <w:rsid w:val="008E0A43"/>
    <w:rsid w:val="008E29CE"/>
    <w:rsid w:val="00926A56"/>
    <w:rsid w:val="00962489"/>
    <w:rsid w:val="009771DA"/>
    <w:rsid w:val="009817AF"/>
    <w:rsid w:val="00992D0B"/>
    <w:rsid w:val="009A4A6B"/>
    <w:rsid w:val="00A30C3F"/>
    <w:rsid w:val="00A36842"/>
    <w:rsid w:val="00A9563B"/>
    <w:rsid w:val="00AA1BCE"/>
    <w:rsid w:val="00AB7913"/>
    <w:rsid w:val="00B00FD2"/>
    <w:rsid w:val="00B35A3C"/>
    <w:rsid w:val="00B45635"/>
    <w:rsid w:val="00B56766"/>
    <w:rsid w:val="00B71E17"/>
    <w:rsid w:val="00B74871"/>
    <w:rsid w:val="00B77AEA"/>
    <w:rsid w:val="00B81C90"/>
    <w:rsid w:val="00B85CC2"/>
    <w:rsid w:val="00BC0C51"/>
    <w:rsid w:val="00BC628B"/>
    <w:rsid w:val="00BD77EF"/>
    <w:rsid w:val="00BE4C3B"/>
    <w:rsid w:val="00C45D47"/>
    <w:rsid w:val="00C51833"/>
    <w:rsid w:val="00CB6069"/>
    <w:rsid w:val="00CC0505"/>
    <w:rsid w:val="00CD50CC"/>
    <w:rsid w:val="00CF3B5F"/>
    <w:rsid w:val="00CF6F30"/>
    <w:rsid w:val="00D06E38"/>
    <w:rsid w:val="00D52F2B"/>
    <w:rsid w:val="00D61B2D"/>
    <w:rsid w:val="00D67333"/>
    <w:rsid w:val="00DA31ED"/>
    <w:rsid w:val="00DA4E9A"/>
    <w:rsid w:val="00DC732A"/>
    <w:rsid w:val="00DD555D"/>
    <w:rsid w:val="00DE5599"/>
    <w:rsid w:val="00E13793"/>
    <w:rsid w:val="00E254DD"/>
    <w:rsid w:val="00E26145"/>
    <w:rsid w:val="00E615DE"/>
    <w:rsid w:val="00E84BF8"/>
    <w:rsid w:val="00EB18B9"/>
    <w:rsid w:val="00EB40C9"/>
    <w:rsid w:val="00EB63CA"/>
    <w:rsid w:val="00EC34FC"/>
    <w:rsid w:val="00ED3A3D"/>
    <w:rsid w:val="00EE6B91"/>
    <w:rsid w:val="00F2244C"/>
    <w:rsid w:val="00F34836"/>
    <w:rsid w:val="00F61A8F"/>
    <w:rsid w:val="00FC49BF"/>
    <w:rsid w:val="00FD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0C770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60" w:after="40"/>
    </w:pPr>
    <w:rPr>
      <w:rFonts w:ascii="Arial" w:eastAsia="Times New Roman" w:hAnsi="Arial"/>
      <w:sz w:val="24"/>
      <w:szCs w:val="24"/>
      <w:lang w:val="de-AT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i/>
      <w:iCs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rPr>
      <w:rFonts w:ascii="Arial" w:eastAsia="Times New Roman" w:hAnsi="Arial" w:cs="Times New Roman"/>
      <w:b/>
      <w:bCs/>
      <w:i/>
      <w:iCs/>
      <w:sz w:val="24"/>
      <w:szCs w:val="24"/>
      <w:lang w:val="de-DE" w:eastAsia="de-DE"/>
    </w:rPr>
  </w:style>
  <w:style w:type="paragraph" w:customStyle="1" w:styleId="Block1">
    <w:name w:val="Block1"/>
    <w:basedOn w:val="Standard"/>
    <w:next w:val="Standard"/>
    <w:pPr>
      <w:spacing w:before="0" w:after="0" w:line="280" w:lineRule="atLeast"/>
    </w:pPr>
    <w:rPr>
      <w:rFonts w:cs="Arial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semiHidden/>
    <w:rPr>
      <w:rFonts w:ascii="Arial" w:eastAsia="Times New Roman" w:hAnsi="Arial" w:cs="Times New Roman"/>
      <w:sz w:val="24"/>
      <w:szCs w:val="24"/>
      <w:lang w:eastAsia="de-DE"/>
    </w:rPr>
  </w:style>
  <w:style w:type="character" w:styleId="Seitenzahl">
    <w:name w:val="page number"/>
    <w:basedOn w:val="Absatzstandardschriftart"/>
  </w:style>
  <w:style w:type="paragraph" w:customStyle="1" w:styleId="frageneu">
    <w:name w:val="frage_neu"/>
    <w:basedOn w:val="Standard"/>
    <w:pPr>
      <w:tabs>
        <w:tab w:val="left" w:pos="0"/>
        <w:tab w:val="num" w:pos="360"/>
      </w:tabs>
      <w:spacing w:before="360" w:after="80" w:line="240" w:lineRule="exact"/>
    </w:pPr>
    <w:rPr>
      <w:b/>
      <w:sz w:val="20"/>
      <w:szCs w:val="20"/>
      <w:lang w:val="de-DE" w:eastAsia="nb-NO"/>
    </w:rPr>
  </w:style>
  <w:style w:type="character" w:customStyle="1" w:styleId="berschrift4Zchn">
    <w:name w:val="Überschrift 4 Zchn"/>
    <w:semiHidden/>
    <w:rPr>
      <w:rFonts w:ascii="Calibri" w:eastAsia="Times New Roman" w:hAnsi="Calibri" w:cs="Times New Roman"/>
      <w:b/>
      <w:bCs/>
      <w:sz w:val="28"/>
      <w:szCs w:val="28"/>
      <w:lang w:eastAsia="de-DE"/>
    </w:rPr>
  </w:style>
  <w:style w:type="paragraph" w:styleId="Textkrper3">
    <w:name w:val="Body Text 3"/>
    <w:basedOn w:val="Standard"/>
    <w:pPr>
      <w:spacing w:before="0" w:after="0" w:line="360" w:lineRule="auto"/>
    </w:pPr>
    <w:rPr>
      <w:rFonts w:cs="Arial"/>
      <w:sz w:val="22"/>
      <w:lang w:val="nb-NO"/>
    </w:rPr>
  </w:style>
  <w:style w:type="paragraph" w:customStyle="1" w:styleId="QS">
    <w:name w:val="QS"/>
    <w:basedOn w:val="Titel"/>
    <w:pPr>
      <w:tabs>
        <w:tab w:val="left" w:pos="1815"/>
      </w:tabs>
      <w:spacing w:before="80" w:after="0"/>
      <w:jc w:val="left"/>
      <w:outlineLvl w:val="9"/>
    </w:pPr>
    <w:rPr>
      <w:kern w:val="0"/>
      <w:sz w:val="22"/>
      <w:szCs w:val="24"/>
      <w:lang w:val="de-DE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extkrper">
    <w:name w:val="Body Text"/>
    <w:basedOn w:val="Standard"/>
    <w:pPr>
      <w:spacing w:line="360" w:lineRule="auto"/>
      <w:jc w:val="center"/>
    </w:pPr>
    <w:rPr>
      <w:rFonts w:ascii="Georgia" w:hAnsi="Georgia"/>
      <w:b/>
      <w:bCs/>
      <w:sz w:val="32"/>
      <w:szCs w:val="32"/>
      <w:lang w:val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eichen"/>
    <w:rsid w:val="003541BB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link w:val="Sprechblasentext"/>
    <w:rsid w:val="003541BB"/>
    <w:rPr>
      <w:rFonts w:ascii="Lucida Grande" w:eastAsia="Times New Roman" w:hAnsi="Lucida Grande"/>
      <w:sz w:val="18"/>
      <w:szCs w:val="18"/>
      <w:lang w:val="de-AT"/>
    </w:rPr>
  </w:style>
  <w:style w:type="character" w:styleId="Kommentarzeichen">
    <w:name w:val="annotation reference"/>
    <w:rsid w:val="003541BB"/>
    <w:rPr>
      <w:sz w:val="18"/>
      <w:szCs w:val="18"/>
    </w:rPr>
  </w:style>
  <w:style w:type="paragraph" w:styleId="Kommentartext">
    <w:name w:val="annotation text"/>
    <w:basedOn w:val="Standard"/>
    <w:link w:val="KommentartextZeichen"/>
    <w:rsid w:val="003541BB"/>
  </w:style>
  <w:style w:type="character" w:customStyle="1" w:styleId="KommentartextZeichen">
    <w:name w:val="Kommentartext Zeichen"/>
    <w:link w:val="Kommentartext"/>
    <w:rsid w:val="003541BB"/>
    <w:rPr>
      <w:rFonts w:ascii="Arial" w:eastAsia="Times New Roman" w:hAnsi="Arial"/>
      <w:sz w:val="24"/>
      <w:szCs w:val="24"/>
      <w:lang w:val="de-AT"/>
    </w:rPr>
  </w:style>
  <w:style w:type="paragraph" w:styleId="Kommentarthema">
    <w:name w:val="annotation subject"/>
    <w:basedOn w:val="Kommentartext"/>
    <w:next w:val="Kommentartext"/>
    <w:link w:val="KommentarthemaZeichen"/>
    <w:rsid w:val="003541BB"/>
    <w:rPr>
      <w:b/>
      <w:bCs/>
      <w:sz w:val="20"/>
      <w:szCs w:val="20"/>
    </w:rPr>
  </w:style>
  <w:style w:type="character" w:customStyle="1" w:styleId="KommentarthemaZeichen">
    <w:name w:val="Kommentarthema Zeichen"/>
    <w:link w:val="Kommentarthema"/>
    <w:rsid w:val="003541BB"/>
    <w:rPr>
      <w:rFonts w:ascii="Arial" w:eastAsia="Times New Roman" w:hAnsi="Arial"/>
      <w:b/>
      <w:bCs/>
      <w:sz w:val="24"/>
      <w:szCs w:val="24"/>
      <w:lang w:val="de-AT"/>
    </w:rPr>
  </w:style>
  <w:style w:type="table" w:styleId="Tabellenraster">
    <w:name w:val="Table Grid"/>
    <w:basedOn w:val="NormaleTabelle"/>
    <w:rsid w:val="00C62F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Formularende">
    <w:name w:val="HTML Bottom of Form"/>
    <w:basedOn w:val="Standard"/>
    <w:next w:val="Standard"/>
    <w:hidden/>
    <w:rsid w:val="00EB18B9"/>
    <w:pPr>
      <w:pBdr>
        <w:top w:val="single" w:sz="6" w:space="1" w:color="auto"/>
      </w:pBdr>
      <w:spacing w:before="0" w:after="0"/>
      <w:jc w:val="center"/>
    </w:pPr>
    <w:rPr>
      <w:rFonts w:cs="Arial"/>
      <w:vanish/>
      <w:sz w:val="16"/>
      <w:szCs w:val="16"/>
    </w:rPr>
  </w:style>
  <w:style w:type="paragraph" w:styleId="z-Formularbeginn">
    <w:name w:val="HTML Top of Form"/>
    <w:basedOn w:val="Standard"/>
    <w:next w:val="Standard"/>
    <w:hidden/>
    <w:rsid w:val="00EB18B9"/>
    <w:pPr>
      <w:pBdr>
        <w:bottom w:val="single" w:sz="6" w:space="1" w:color="auto"/>
      </w:pBdr>
      <w:spacing w:before="0" w:after="0"/>
      <w:jc w:val="center"/>
    </w:pPr>
    <w:rPr>
      <w:rFonts w:cs="Arial"/>
      <w:vanish/>
      <w:sz w:val="16"/>
      <w:szCs w:val="16"/>
    </w:rPr>
  </w:style>
  <w:style w:type="character" w:styleId="Link">
    <w:name w:val="Hyperlink"/>
    <w:rsid w:val="00EB63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60" w:after="40"/>
    </w:pPr>
    <w:rPr>
      <w:rFonts w:ascii="Arial" w:eastAsia="Times New Roman" w:hAnsi="Arial"/>
      <w:sz w:val="24"/>
      <w:szCs w:val="24"/>
      <w:lang w:val="de-AT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i/>
      <w:iCs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rPr>
      <w:rFonts w:ascii="Arial" w:eastAsia="Times New Roman" w:hAnsi="Arial" w:cs="Times New Roman"/>
      <w:b/>
      <w:bCs/>
      <w:i/>
      <w:iCs/>
      <w:sz w:val="24"/>
      <w:szCs w:val="24"/>
      <w:lang w:val="de-DE" w:eastAsia="de-DE"/>
    </w:rPr>
  </w:style>
  <w:style w:type="paragraph" w:customStyle="1" w:styleId="Block1">
    <w:name w:val="Block1"/>
    <w:basedOn w:val="Standard"/>
    <w:next w:val="Standard"/>
    <w:pPr>
      <w:spacing w:before="0" w:after="0" w:line="280" w:lineRule="atLeast"/>
    </w:pPr>
    <w:rPr>
      <w:rFonts w:cs="Arial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semiHidden/>
    <w:rPr>
      <w:rFonts w:ascii="Arial" w:eastAsia="Times New Roman" w:hAnsi="Arial" w:cs="Times New Roman"/>
      <w:sz w:val="24"/>
      <w:szCs w:val="24"/>
      <w:lang w:eastAsia="de-DE"/>
    </w:rPr>
  </w:style>
  <w:style w:type="character" w:styleId="Seitenzahl">
    <w:name w:val="page number"/>
    <w:basedOn w:val="Absatzstandardschriftart"/>
  </w:style>
  <w:style w:type="paragraph" w:customStyle="1" w:styleId="frageneu">
    <w:name w:val="frage_neu"/>
    <w:basedOn w:val="Standard"/>
    <w:pPr>
      <w:tabs>
        <w:tab w:val="left" w:pos="0"/>
        <w:tab w:val="num" w:pos="360"/>
      </w:tabs>
      <w:spacing w:before="360" w:after="80" w:line="240" w:lineRule="exact"/>
    </w:pPr>
    <w:rPr>
      <w:b/>
      <w:sz w:val="20"/>
      <w:szCs w:val="20"/>
      <w:lang w:val="de-DE" w:eastAsia="nb-NO"/>
    </w:rPr>
  </w:style>
  <w:style w:type="character" w:customStyle="1" w:styleId="berschrift4Zchn">
    <w:name w:val="Überschrift 4 Zchn"/>
    <w:semiHidden/>
    <w:rPr>
      <w:rFonts w:ascii="Calibri" w:eastAsia="Times New Roman" w:hAnsi="Calibri" w:cs="Times New Roman"/>
      <w:b/>
      <w:bCs/>
      <w:sz w:val="28"/>
      <w:szCs w:val="28"/>
      <w:lang w:eastAsia="de-DE"/>
    </w:rPr>
  </w:style>
  <w:style w:type="paragraph" w:styleId="Textkrper3">
    <w:name w:val="Body Text 3"/>
    <w:basedOn w:val="Standard"/>
    <w:pPr>
      <w:spacing w:before="0" w:after="0" w:line="360" w:lineRule="auto"/>
    </w:pPr>
    <w:rPr>
      <w:rFonts w:cs="Arial"/>
      <w:sz w:val="22"/>
      <w:lang w:val="nb-NO"/>
    </w:rPr>
  </w:style>
  <w:style w:type="paragraph" w:customStyle="1" w:styleId="QS">
    <w:name w:val="QS"/>
    <w:basedOn w:val="Titel"/>
    <w:pPr>
      <w:tabs>
        <w:tab w:val="left" w:pos="1815"/>
      </w:tabs>
      <w:spacing w:before="80" w:after="0"/>
      <w:jc w:val="left"/>
      <w:outlineLvl w:val="9"/>
    </w:pPr>
    <w:rPr>
      <w:kern w:val="0"/>
      <w:sz w:val="22"/>
      <w:szCs w:val="24"/>
      <w:lang w:val="de-DE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extkrper">
    <w:name w:val="Body Text"/>
    <w:basedOn w:val="Standard"/>
    <w:pPr>
      <w:spacing w:line="360" w:lineRule="auto"/>
      <w:jc w:val="center"/>
    </w:pPr>
    <w:rPr>
      <w:rFonts w:ascii="Georgia" w:hAnsi="Georgia"/>
      <w:b/>
      <w:bCs/>
      <w:sz w:val="32"/>
      <w:szCs w:val="32"/>
      <w:lang w:val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eichen"/>
    <w:rsid w:val="003541BB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link w:val="Sprechblasentext"/>
    <w:rsid w:val="003541BB"/>
    <w:rPr>
      <w:rFonts w:ascii="Lucida Grande" w:eastAsia="Times New Roman" w:hAnsi="Lucida Grande"/>
      <w:sz w:val="18"/>
      <w:szCs w:val="18"/>
      <w:lang w:val="de-AT"/>
    </w:rPr>
  </w:style>
  <w:style w:type="character" w:styleId="Kommentarzeichen">
    <w:name w:val="annotation reference"/>
    <w:rsid w:val="003541BB"/>
    <w:rPr>
      <w:sz w:val="18"/>
      <w:szCs w:val="18"/>
    </w:rPr>
  </w:style>
  <w:style w:type="paragraph" w:styleId="Kommentartext">
    <w:name w:val="annotation text"/>
    <w:basedOn w:val="Standard"/>
    <w:link w:val="KommentartextZeichen"/>
    <w:rsid w:val="003541BB"/>
  </w:style>
  <w:style w:type="character" w:customStyle="1" w:styleId="KommentartextZeichen">
    <w:name w:val="Kommentartext Zeichen"/>
    <w:link w:val="Kommentartext"/>
    <w:rsid w:val="003541BB"/>
    <w:rPr>
      <w:rFonts w:ascii="Arial" w:eastAsia="Times New Roman" w:hAnsi="Arial"/>
      <w:sz w:val="24"/>
      <w:szCs w:val="24"/>
      <w:lang w:val="de-AT"/>
    </w:rPr>
  </w:style>
  <w:style w:type="paragraph" w:styleId="Kommentarthema">
    <w:name w:val="annotation subject"/>
    <w:basedOn w:val="Kommentartext"/>
    <w:next w:val="Kommentartext"/>
    <w:link w:val="KommentarthemaZeichen"/>
    <w:rsid w:val="003541BB"/>
    <w:rPr>
      <w:b/>
      <w:bCs/>
      <w:sz w:val="20"/>
      <w:szCs w:val="20"/>
    </w:rPr>
  </w:style>
  <w:style w:type="character" w:customStyle="1" w:styleId="KommentarthemaZeichen">
    <w:name w:val="Kommentarthema Zeichen"/>
    <w:link w:val="Kommentarthema"/>
    <w:rsid w:val="003541BB"/>
    <w:rPr>
      <w:rFonts w:ascii="Arial" w:eastAsia="Times New Roman" w:hAnsi="Arial"/>
      <w:b/>
      <w:bCs/>
      <w:sz w:val="24"/>
      <w:szCs w:val="24"/>
      <w:lang w:val="de-AT"/>
    </w:rPr>
  </w:style>
  <w:style w:type="table" w:styleId="Tabellenraster">
    <w:name w:val="Table Grid"/>
    <w:basedOn w:val="NormaleTabelle"/>
    <w:rsid w:val="00C62F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Formularende">
    <w:name w:val="HTML Bottom of Form"/>
    <w:basedOn w:val="Standard"/>
    <w:next w:val="Standard"/>
    <w:hidden/>
    <w:rsid w:val="00EB18B9"/>
    <w:pPr>
      <w:pBdr>
        <w:top w:val="single" w:sz="6" w:space="1" w:color="auto"/>
      </w:pBdr>
      <w:spacing w:before="0" w:after="0"/>
      <w:jc w:val="center"/>
    </w:pPr>
    <w:rPr>
      <w:rFonts w:cs="Arial"/>
      <w:vanish/>
      <w:sz w:val="16"/>
      <w:szCs w:val="16"/>
    </w:rPr>
  </w:style>
  <w:style w:type="paragraph" w:styleId="z-Formularbeginn">
    <w:name w:val="HTML Top of Form"/>
    <w:basedOn w:val="Standard"/>
    <w:next w:val="Standard"/>
    <w:hidden/>
    <w:rsid w:val="00EB18B9"/>
    <w:pPr>
      <w:pBdr>
        <w:bottom w:val="single" w:sz="6" w:space="1" w:color="auto"/>
      </w:pBdr>
      <w:spacing w:before="0" w:after="0"/>
      <w:jc w:val="center"/>
    </w:pPr>
    <w:rPr>
      <w:rFonts w:cs="Arial"/>
      <w:vanish/>
      <w:sz w:val="16"/>
      <w:szCs w:val="16"/>
    </w:rPr>
  </w:style>
  <w:style w:type="character" w:styleId="Link">
    <w:name w:val="Hyperlink"/>
    <w:rsid w:val="00EB63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519</Words>
  <Characters>3270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 III: Abschlussbericht</vt:lpstr>
    </vt:vector>
  </TitlesOfParts>
  <Company>Magistrat Wien</Company>
  <LinksUpToDate>false</LinksUpToDate>
  <CharactersWithSpaces>3782</CharactersWithSpaces>
  <SharedDoc>false</SharedDoc>
  <HLinks>
    <vt:vector size="12" baseType="variant">
      <vt:variant>
        <vt:i4>3604557</vt:i4>
      </vt:variant>
      <vt:variant>
        <vt:i4>-1</vt:i4>
      </vt:variant>
      <vt:variant>
        <vt:i4>2066</vt:i4>
      </vt:variant>
      <vt:variant>
        <vt:i4>1</vt:i4>
      </vt:variant>
      <vt:variant>
        <vt:lpwstr>WieNGS-logo-web</vt:lpwstr>
      </vt:variant>
      <vt:variant>
        <vt:lpwstr/>
      </vt:variant>
      <vt:variant>
        <vt:i4>2228248</vt:i4>
      </vt:variant>
      <vt:variant>
        <vt:i4>-1</vt:i4>
      </vt:variant>
      <vt:variant>
        <vt:i4>2068</vt:i4>
      </vt:variant>
      <vt:variant>
        <vt:i4>1</vt:i4>
      </vt:variant>
      <vt:variant>
        <vt:lpwstr>WieNGS_2016-4Logos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 III: Abschlussbericht</dc:title>
  <dc:subject/>
  <dc:creator>Karin</dc:creator>
  <cp:keywords/>
  <cp:lastModifiedBy>...</cp:lastModifiedBy>
  <cp:revision>3</cp:revision>
  <cp:lastPrinted>2009-08-28T14:13:00Z</cp:lastPrinted>
  <dcterms:created xsi:type="dcterms:W3CDTF">2018-12-08T12:32:00Z</dcterms:created>
  <dcterms:modified xsi:type="dcterms:W3CDTF">2019-03-19T17:57:00Z</dcterms:modified>
</cp:coreProperties>
</file>