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81EC" w14:textId="77777777" w:rsidR="00220229" w:rsidRDefault="00220229">
      <w:pPr>
        <w:rPr>
          <w:rFonts w:ascii="Tahoma" w:hAnsi="Tahoma" w:cs="Tahoma"/>
          <w:sz w:val="18"/>
        </w:rPr>
      </w:pPr>
    </w:p>
    <w:p w14:paraId="213119BF" w14:textId="77777777" w:rsidR="00220229" w:rsidRDefault="00220229">
      <w:pPr>
        <w:rPr>
          <w:rFonts w:ascii="Tahoma" w:hAnsi="Tahoma" w:cs="Tahoma"/>
          <w:sz w:val="18"/>
        </w:rPr>
      </w:pPr>
    </w:p>
    <w:p w14:paraId="73B57426" w14:textId="77777777" w:rsidR="00220229" w:rsidRDefault="00220229">
      <w:pPr>
        <w:rPr>
          <w:rFonts w:ascii="Tahoma" w:hAnsi="Tahoma" w:cs="Tahoma"/>
          <w:sz w:val="18"/>
        </w:rPr>
      </w:pPr>
    </w:p>
    <w:p w14:paraId="1335C5C0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10F0189D" w14:textId="77777777" w:rsidR="002C6763" w:rsidRDefault="002C6763">
      <w:pPr>
        <w:ind w:left="360"/>
        <w:jc w:val="center"/>
        <w:rPr>
          <w:ins w:id="0" w:author="Hahn Michael" w:date="2018-09-21T13:27:00Z"/>
          <w:rFonts w:ascii="Calibri" w:hAnsi="Calibri" w:cs="Arial"/>
          <w:b/>
          <w:sz w:val="40"/>
          <w:szCs w:val="40"/>
        </w:rPr>
      </w:pPr>
      <w:ins w:id="1" w:author="Hahn Michael" w:date="2018-09-21T13:27:00Z">
        <w:r>
          <w:rPr>
            <w:rFonts w:ascii="Calibri" w:hAnsi="Calibri" w:cs="Arial"/>
            <w:b/>
            <w:sz w:val="40"/>
            <w:szCs w:val="40"/>
          </w:rPr>
          <w:t>Ausfüllhilfe</w:t>
        </w:r>
      </w:ins>
    </w:p>
    <w:p w14:paraId="65ED0BE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51EED16B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51E4E5AA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554B84E5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2973895E" w14:textId="77777777" w:rsidR="00014526" w:rsidRDefault="00014526">
      <w:pPr>
        <w:jc w:val="center"/>
        <w:rPr>
          <w:ins w:id="2" w:author="..." w:date="2018-12-08T12:59:00Z"/>
          <w:rFonts w:ascii="Calibri" w:hAnsi="Calibri" w:cs="Tahoma"/>
          <w:b/>
        </w:rPr>
      </w:pPr>
      <w:ins w:id="3" w:author="..." w:date="2018-12-08T12:59:00Z">
        <w:r w:rsidRPr="00014526">
          <w:rPr>
            <w:rFonts w:ascii="Calibri" w:hAnsi="Calibri" w:cs="Tahoma"/>
            <w:b/>
          </w:rPr>
          <w:t xml:space="preserve">Stufe im </w:t>
        </w:r>
        <w:proofErr w:type="spellStart"/>
        <w:r w:rsidRPr="00014526">
          <w:rPr>
            <w:rFonts w:ascii="Calibri" w:hAnsi="Calibri" w:cs="Tahoma"/>
            <w:b/>
          </w:rPr>
          <w:t>WieNGS</w:t>
        </w:r>
        <w:proofErr w:type="spellEnd"/>
        <w:r w:rsidRPr="00014526">
          <w:rPr>
            <w:rFonts w:ascii="Calibri" w:hAnsi="Calibri" w:cs="Tahoma"/>
            <w:b/>
          </w:rPr>
          <w:t xml:space="preserve"> ……….. / Projektzahl ……….. </w:t>
        </w:r>
      </w:ins>
    </w:p>
    <w:p w14:paraId="038A9B67" w14:textId="77777777" w:rsidR="00220229" w:rsidRDefault="00220229">
      <w:pPr>
        <w:jc w:val="center"/>
        <w:rPr>
          <w:rFonts w:ascii="Tahoma" w:hAnsi="Tahoma" w:cs="Tahoma"/>
        </w:rPr>
      </w:pPr>
      <w:bookmarkStart w:id="4" w:name="_GoBack"/>
      <w:bookmarkEnd w:id="4"/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17BF4BF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7787C15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643D1E46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713BDB0" w14:textId="77777777">
        <w:trPr>
          <w:trHeight w:val="425"/>
          <w:jc w:val="center"/>
          <w:ins w:id="5" w:author="Landsfried Christian" w:date="2018-09-18T08:48:00Z"/>
        </w:trPr>
        <w:tc>
          <w:tcPr>
            <w:tcW w:w="3588" w:type="dxa"/>
            <w:vAlign w:val="center"/>
          </w:tcPr>
          <w:p w14:paraId="20D1B865" w14:textId="77777777" w:rsidR="008271B1" w:rsidRDefault="008271B1">
            <w:pPr>
              <w:rPr>
                <w:ins w:id="6" w:author="Landsfried Christian" w:date="2018-09-18T08:48:00Z"/>
                <w:rFonts w:ascii="Calibri" w:hAnsi="Calibri" w:cs="Tahoma"/>
                <w:sz w:val="20"/>
                <w:szCs w:val="20"/>
              </w:rPr>
            </w:pPr>
            <w:ins w:id="7" w:author="Landsfried Christian" w:date="2018-09-18T08:48:00Z">
              <w:r>
                <w:rPr>
                  <w:rFonts w:ascii="Calibri" w:hAnsi="Calibri" w:cs="Tahoma"/>
                  <w:sz w:val="20"/>
                  <w:szCs w:val="20"/>
                </w:rPr>
                <w:t>Name der Schule</w:t>
              </w:r>
            </w:ins>
          </w:p>
        </w:tc>
        <w:tc>
          <w:tcPr>
            <w:tcW w:w="4725" w:type="dxa"/>
          </w:tcPr>
          <w:p w14:paraId="289BAB9F" w14:textId="77777777" w:rsidR="008271B1" w:rsidRDefault="008271B1">
            <w:pPr>
              <w:rPr>
                <w:ins w:id="8" w:author="Landsfried Christian" w:date="2018-09-18T08:48:00Z"/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C071220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B60FB5A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6297939E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0837BC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4F4DE2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0B6BC57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E373D8F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F30BD2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5BD4CFD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DA7252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8415C7B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7E85CA1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667E56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04A388B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7A67F67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EE899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40953BA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04DDE00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FDA7D99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65FF1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FF75D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4442DD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C113B37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0C195E49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7C2BB8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448AAE8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02D1700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6F5138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4A09909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601BD632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4241A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2FB1A4E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62CEA45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787B393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829E957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4AE97004" w14:textId="77777777" w:rsidR="00AC3488" w:rsidRDefault="00E07FD9">
            <w:pPr>
              <w:rPr>
                <w:rFonts w:ascii="Calibri" w:hAnsi="Calibri" w:cs="Tahoma"/>
                <w:sz w:val="22"/>
                <w:szCs w:val="22"/>
              </w:rPr>
            </w:pPr>
            <w:ins w:id="9" w:author="Hahn Michael" w:date="2018-09-21T12:53:00Z">
              <w:r>
                <w:rPr>
                  <w:rFonts w:ascii="Tahoma" w:hAnsi="Tahoma" w:cs="Tahoma"/>
                  <w:noProof/>
                  <w:sz w:val="18"/>
                  <w:rPrChange w:id="10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2E536C59" wp14:editId="51705A0A">
                        <wp:simplePos x="0" y="0"/>
                        <wp:positionH relativeFrom="column">
                          <wp:posOffset>407035</wp:posOffset>
                        </wp:positionH>
                        <wp:positionV relativeFrom="paragraph">
                          <wp:posOffset>143510</wp:posOffset>
                        </wp:positionV>
                        <wp:extent cx="2117725" cy="838200"/>
                        <wp:effectExtent l="622935" t="54610" r="78740" b="72390"/>
                        <wp:wrapNone/>
                        <wp:docPr id="16" name="AutoShap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7725" cy="838200"/>
                                </a:xfrm>
                                <a:prstGeom prst="wedgeRoundRectCallout">
                                  <a:avLst>
                                    <a:gd name="adj1" fmla="val -76838"/>
                                    <a:gd name="adj2" fmla="val 17727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53D4BB" w14:textId="77777777" w:rsidR="007411BD" w:rsidRPr="00394D46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94D46">
                                      <w:rPr>
                                        <w:rFonts w:ascii="Calibri" w:hAnsi="Calibri"/>
                                        <w:bCs/>
                                        <w:sz w:val="20"/>
                                        <w:szCs w:val="20"/>
                                        <w:lang w:val="de-AT"/>
                                      </w:rPr>
                                      <w:t>Im Rahmen von SQA/QIBB hat Ihre Schule ein schulinternes Thema dazu gewählt. Wie lautet der Titel?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" o:spid="_x0000_s1026" type="#_x0000_t62" style="position:absolute;margin-left:32.05pt;margin-top:11.3pt;width:166.7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" adj="-5797,14629">
                        <v:textbox>
                          <w:txbxContent>
                            <w:p w:rsidR="007411BD" w:rsidRPr="00394D46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94D46"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de-AT"/>
                                </w:rPr>
                                <w:t>Im Rahmen von SQA/QIBB hat Ihre Schule ein schulinternes Thema dazu gewählt. Wie lautet der Titel?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</w:tbl>
    <w:p w14:paraId="2A500007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  <w:tblGridChange w:id="11">
          <w:tblGrid>
            <w:gridCol w:w="914"/>
            <w:gridCol w:w="3497"/>
            <w:gridCol w:w="5553"/>
          </w:tblGrid>
        </w:tblGridChange>
      </w:tblGrid>
      <w:tr w:rsidR="00AC3488" w14:paraId="234C34F0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D3CC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F59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15C564F0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93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F31" w14:textId="77777777" w:rsidR="00220229" w:rsidRDefault="00E07FD9">
            <w:pPr>
              <w:rPr>
                <w:rFonts w:ascii="Calibri" w:hAnsi="Calibri" w:cs="Tahoma"/>
              </w:rPr>
            </w:pPr>
            <w:ins w:id="12" w:author="Hahn Michael" w:date="2018-09-21T12:54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13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5E3B04F4" wp14:editId="1939DDE2">
                        <wp:simplePos x="0" y="0"/>
                        <wp:positionH relativeFrom="column">
                          <wp:posOffset>1231265</wp:posOffset>
                        </wp:positionH>
                        <wp:positionV relativeFrom="paragraph">
                          <wp:posOffset>327660</wp:posOffset>
                        </wp:positionV>
                        <wp:extent cx="2390775" cy="1638300"/>
                        <wp:effectExtent l="1624965" t="48260" r="73660" b="78740"/>
                        <wp:wrapNone/>
                        <wp:docPr id="15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90775" cy="1638300"/>
                                </a:xfrm>
                                <a:prstGeom prst="wedgeRoundRectCallout">
                                  <a:avLst>
                                    <a:gd name="adj1" fmla="val -115736"/>
                                    <a:gd name="adj2" fmla="val -85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24250" w14:textId="77777777" w:rsidR="007411BD" w:rsidRPr="003B7232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B7232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Beeinflussen diese Maßnahmen/das Projekt das Lehren und Lernen – z. B. im Bereich der Rhythmisierung des Schulalltags, im Bereich des sozialen Lernens, Lernen mit und durch Bewegung, im Bereich der Leistungsbeurteilung (stressreduzierend, angstvermeidend, …), …? </w:t>
                                    </w:r>
                                  </w:p>
                                  <w:p w14:paraId="7AF6B8EC" w14:textId="77777777" w:rsidR="007411BD" w:rsidRPr="00B6276A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3" o:spid="_x0000_s1027" type="#_x0000_t62" style="position:absolute;margin-left:96.95pt;margin-top:25.8pt;width:188.25pt;height:1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" adj="-14199,10616">
                        <v:textbox>
                          <w:txbxContent>
                            <w:p w:rsidR="007411BD" w:rsidRPr="003B7232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B723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Beeinflussen diese Maßnahmen/das Projekt das Lehren und Lernen – z. B. im Bereich der Rhythmisierung des Schulalltags, im Bereich des sozialen Lernens, Lernen mit und durch Bewegung, im Bereich der Leistungsbeurteilung (stressreduzierend, angstvermeidend, …), …? </w:t>
                              </w:r>
                            </w:p>
                            <w:p w:rsidR="007411BD" w:rsidRPr="00B6276A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220229" w14:paraId="6EDB0D06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E01A9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C42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DFB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3AE28D08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2049444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35CC04A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2D71D99C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" w:author="Hahn Michael" w:date="2018-09-21T10:28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701"/>
          <w:jc w:val="center"/>
          <w:trPrChange w:id="15" w:author="Hahn Michael" w:date="2018-09-21T10:28:00Z">
            <w:trPr>
              <w:trHeight w:val="232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Hahn Michael" w:date="2018-09-21T10:28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8F8C46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17" w:author="Hahn Michael" w:date="2018-09-21T12:54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18">
                    <w:rPr>
                      <w:noProof/>
                    </w:rPr>
                  </w:rPrChange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5C01E763" wp14:editId="5016BB52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74295</wp:posOffset>
                        </wp:positionV>
                        <wp:extent cx="2854325" cy="1943100"/>
                        <wp:effectExtent l="1060450" t="48895" r="73025" b="78105"/>
                        <wp:wrapNone/>
                        <wp:docPr id="10" name="AutoShap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54325" cy="1943100"/>
                                </a:xfrm>
                                <a:prstGeom prst="wedgeRoundRectCallout">
                                  <a:avLst>
                                    <a:gd name="adj1" fmla="val -85259"/>
                                    <a:gd name="adj2" fmla="val -6569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2DC063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Wir ersuchen Sie</w:t>
                                    </w:r>
                                    <w:ins w:id="19" w:author="Svoboda Tina" w:date="2018-10-30T16:01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</w:ins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hier folgende Punkte zu erläutern:</w:t>
                                    </w:r>
                                  </w:p>
                                  <w:p w14:paraId="733A46F7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Wie kam das Projekt zustande</w:t>
                                    </w:r>
                                    <w:ins w:id="20" w:author="Svoboda Tina" w:date="2018-10-30T16:01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?</w:t>
                                      </w:r>
                                    </w:ins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DC169FE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 Idee steckt</w:t>
                                    </w:r>
                                    <w:r w:rsidRPr="004246CF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dahinter? </w:t>
                                    </w:r>
                                  </w:p>
                                  <w:p w14:paraId="200BFD48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Welche Maßnahmen werden im Rahmen des Projekts durchgeführt? </w:t>
                                    </w:r>
                                  </w:p>
                                  <w:p w14:paraId="07007BFE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Welches pädagogische Konzept steckt dahinter?</w:t>
                                    </w:r>
                                  </w:p>
                                  <w:p w14:paraId="38A161AB" w14:textId="77777777" w:rsidR="007411BD" w:rsidRPr="004246CF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Welchen Zusammenhang gibt es zu den Kosten?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4" o:spid="_x0000_s1028" type="#_x0000_t62" style="position:absolute;margin-left:198.5pt;margin-top:5.85pt;width:224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" adj="-7616,9381">
                        <v:textbox>
                          <w:txbxContent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Wir ersuchen Sie</w:t>
                              </w:r>
                              <w:ins w:id="20" w:author="Svoboda Tina" w:date="2018-10-30T16:01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,</w:t>
                                </w:r>
                              </w:ins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hier folgende Punkte zu erläutern: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Wie kam das Projekt zustande</w:t>
                              </w:r>
                              <w:ins w:id="21" w:author="Svoboda Tina" w:date="2018-10-30T16:01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?</w:t>
                                </w:r>
                              </w:ins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 Idee steckt</w:t>
                              </w:r>
                              <w:r w:rsidRPr="004246CF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dahinter?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Welche Maßnahmen werden im Rahmen des Projekts durchgeführt?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Welches pädagogische Konzept steckt dahinter?</w:t>
                              </w:r>
                            </w:p>
                            <w:p w:rsidR="007411BD" w:rsidRPr="004246CF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Welchen Zusammenhang gibt es zu den Kosten?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Hahn Michael" w:date="2018-09-21T10:28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054540" w14:textId="77777777" w:rsidR="00220229" w:rsidRDefault="00220229">
            <w:pPr>
              <w:rPr>
                <w:rFonts w:ascii="Calibri" w:hAnsi="Calibri" w:cs="Tahoma"/>
              </w:rPr>
            </w:pPr>
          </w:p>
          <w:p w14:paraId="4F3E90B3" w14:textId="77777777" w:rsidR="00220229" w:rsidRDefault="00220229">
            <w:pPr>
              <w:rPr>
                <w:rFonts w:ascii="Calibri" w:hAnsi="Calibri" w:cs="Tahoma"/>
              </w:rPr>
            </w:pPr>
          </w:p>
          <w:p w14:paraId="2E4204F6" w14:textId="77777777" w:rsidR="00220229" w:rsidRDefault="00220229">
            <w:pPr>
              <w:rPr>
                <w:rFonts w:ascii="Calibri" w:hAnsi="Calibri" w:cs="Tahoma"/>
              </w:rPr>
            </w:pPr>
          </w:p>
          <w:p w14:paraId="35C5145B" w14:textId="77777777" w:rsidR="00220229" w:rsidRDefault="00220229">
            <w:pPr>
              <w:rPr>
                <w:rFonts w:ascii="Calibri" w:hAnsi="Calibri" w:cs="Tahoma"/>
              </w:rPr>
            </w:pPr>
          </w:p>
          <w:p w14:paraId="64AAA95E" w14:textId="77777777" w:rsidR="00220229" w:rsidRDefault="00220229">
            <w:pPr>
              <w:rPr>
                <w:rFonts w:ascii="Calibri" w:hAnsi="Calibri" w:cs="Tahoma"/>
              </w:rPr>
            </w:pPr>
          </w:p>
          <w:p w14:paraId="023071D7" w14:textId="77777777" w:rsidR="00220229" w:rsidRDefault="00220229">
            <w:pPr>
              <w:rPr>
                <w:rFonts w:ascii="Calibri" w:hAnsi="Calibri" w:cs="Tahoma"/>
              </w:rPr>
            </w:pPr>
          </w:p>
          <w:p w14:paraId="178BEDCB" w14:textId="77777777" w:rsidR="00220229" w:rsidRDefault="00220229">
            <w:pPr>
              <w:rPr>
                <w:rFonts w:ascii="Calibri" w:hAnsi="Calibri" w:cs="Tahoma"/>
              </w:rPr>
            </w:pPr>
          </w:p>
          <w:p w14:paraId="6E2E506C" w14:textId="77777777" w:rsidR="00A02A3D" w:rsidRDefault="00A02A3D">
            <w:pPr>
              <w:rPr>
                <w:rFonts w:ascii="Calibri" w:hAnsi="Calibri" w:cs="Tahoma"/>
              </w:rPr>
            </w:pPr>
          </w:p>
          <w:p w14:paraId="01D0419D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4E890722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2" w:author="Hahn Michael" w:date="2018-09-21T10:29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418"/>
          <w:jc w:val="center"/>
          <w:ins w:id="23" w:author="Hahn Michael" w:date="2018-09-21T10:28:00Z"/>
          <w:trPrChange w:id="24" w:author="Hahn Michael" w:date="2018-09-21T10:29:00Z">
            <w:trPr>
              <w:trHeight w:hRule="exact" w:val="170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Hahn Michael" w:date="2018-09-21T10:29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60AA6" w14:textId="77777777" w:rsidR="00B40350" w:rsidRDefault="00B40350">
            <w:pPr>
              <w:rPr>
                <w:ins w:id="26" w:author="Hahn Michael" w:date="2018-09-21T10:28:00Z"/>
                <w:rFonts w:ascii="Calibri" w:hAnsi="Calibri" w:cs="Tahoma"/>
                <w:b/>
                <w:sz w:val="20"/>
                <w:szCs w:val="20"/>
              </w:rPr>
            </w:pPr>
            <w:ins w:id="27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Pädagogisches Konzept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Hahn Michael" w:date="2018-09-21T10:29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325AB" w14:textId="77777777" w:rsidR="00B40350" w:rsidRDefault="00B40350">
            <w:pPr>
              <w:rPr>
                <w:ins w:id="29" w:author="Hahn Michael" w:date="2018-09-21T10:28:00Z"/>
                <w:rFonts w:ascii="Calibri" w:hAnsi="Calibri" w:cs="Tahoma"/>
              </w:rPr>
            </w:pPr>
          </w:p>
        </w:tc>
      </w:tr>
      <w:tr w:rsidR="00B40350" w14:paraId="4D8838AF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0" w:author="Hahn Michael" w:date="2018-09-21T10:29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418"/>
          <w:jc w:val="center"/>
          <w:ins w:id="31" w:author="Hahn Michael" w:date="2018-09-21T10:29:00Z"/>
          <w:trPrChange w:id="32" w:author="Hahn Michael" w:date="2018-09-21T10:29:00Z">
            <w:trPr>
              <w:trHeight w:hRule="exact" w:val="170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Hahn Michael" w:date="2018-09-21T10:29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E3807C" w14:textId="77777777" w:rsidR="00B40350" w:rsidRDefault="00E07FD9">
            <w:pPr>
              <w:rPr>
                <w:ins w:id="34" w:author="Hahn Michael" w:date="2018-09-21T10:29:00Z"/>
                <w:rFonts w:ascii="Calibri" w:hAnsi="Calibri" w:cs="Tahoma"/>
                <w:b/>
                <w:sz w:val="20"/>
                <w:szCs w:val="20"/>
              </w:rPr>
            </w:pPr>
            <w:ins w:id="35" w:author="Hahn Michael" w:date="2018-09-21T13:08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36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131D2A62" wp14:editId="60EFB32A">
                        <wp:simplePos x="0" y="0"/>
                        <wp:positionH relativeFrom="column">
                          <wp:posOffset>2346325</wp:posOffset>
                        </wp:positionH>
                        <wp:positionV relativeFrom="paragraph">
                          <wp:posOffset>875030</wp:posOffset>
                        </wp:positionV>
                        <wp:extent cx="3438525" cy="609600"/>
                        <wp:effectExtent l="784225" t="49530" r="69850" b="77470"/>
                        <wp:wrapNone/>
                        <wp:docPr id="8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38525" cy="609600"/>
                                </a:xfrm>
                                <a:prstGeom prst="wedgeRoundRectCallout">
                                  <a:avLst>
                                    <a:gd name="adj1" fmla="val -71181"/>
                                    <a:gd name="adj2" fmla="val -20310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D9168E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Bitte tragen Sie hier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eine Ansprechperson für dieses Projekt an </w:t>
                                    </w: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Ihrer Schule ein.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5" o:spid="_x0000_s1029" type="#_x0000_t62" style="position:absolute;margin-left:184.75pt;margin-top:68.9pt;width:270.7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" adj="-4575,6413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Bitte tragen Sie hier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eine Ansprechperson für dieses Projekt an </w:t>
                              </w: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Ihrer Schule ein.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ins w:id="37" w:author="Hahn Michael" w:date="2018-09-21T10:29:00Z">
              <w:r w:rsidR="00B40350">
                <w:rPr>
                  <w:rFonts w:ascii="Calibri" w:hAnsi="Calibri" w:cs="Tahoma"/>
                  <w:b/>
                  <w:sz w:val="20"/>
                  <w:szCs w:val="20"/>
                </w:rPr>
                <w:t>Maßnahmen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Hahn Michael" w:date="2018-09-21T10:29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C50CC9" w14:textId="77777777" w:rsidR="00B40350" w:rsidRDefault="00B40350">
            <w:pPr>
              <w:rPr>
                <w:ins w:id="39" w:author="Hahn Michael" w:date="2018-09-21T10:29:00Z"/>
                <w:rFonts w:ascii="Calibri" w:hAnsi="Calibri" w:cs="Tahoma"/>
              </w:rPr>
            </w:pPr>
          </w:p>
        </w:tc>
      </w:tr>
      <w:tr w:rsidR="00220229" w14:paraId="4560F7BB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E3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2B9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21FF2D02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77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535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7EBF412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20CCCAC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0B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08E788F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DC5F" w14:textId="77777777" w:rsidR="00220229" w:rsidRDefault="0022022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387BF949" w14:textId="77777777" w:rsidR="00ED5BE9" w:rsidRDefault="0022022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07173805" w14:textId="77777777" w:rsidR="00220229" w:rsidRPr="00ED5BE9" w:rsidRDefault="00ED5BE9" w:rsidP="00ED5BE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6B8BAED2" w14:textId="77777777" w:rsidR="00220229" w:rsidRPr="00305D23" w:rsidRDefault="00E07FD9">
      <w:pPr>
        <w:rPr>
          <w:rFonts w:ascii="Tahoma" w:hAnsi="Tahoma" w:cs="Tahoma"/>
          <w:szCs w:val="22"/>
          <w:rPrChange w:id="40" w:author="Hahn Michael" w:date="2018-09-21T10:38:00Z">
            <w:rPr>
              <w:rFonts w:ascii="Tahoma" w:hAnsi="Tahoma" w:cs="Tahoma"/>
              <w:sz w:val="22"/>
              <w:szCs w:val="22"/>
            </w:rPr>
          </w:rPrChange>
        </w:rPr>
      </w:pPr>
      <w:ins w:id="41" w:author="Hahn Michael" w:date="2018-09-21T13:09:00Z">
        <w:r>
          <w:rPr>
            <w:rFonts w:ascii="Calibri" w:hAnsi="Calibri" w:cs="Tahoma"/>
            <w:noProof/>
            <w:sz w:val="20"/>
            <w:szCs w:val="20"/>
            <w:rPrChange w:id="42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B9299F" wp14:editId="687EB105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78105</wp:posOffset>
                  </wp:positionV>
                  <wp:extent cx="3959225" cy="2847975"/>
                  <wp:effectExtent l="908050" t="52705" r="73025" b="71120"/>
                  <wp:wrapNone/>
                  <wp:docPr id="7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9225" cy="2847975"/>
                          </a:xfrm>
                          <a:prstGeom prst="wedgeRoundRectCallout">
                            <a:avLst>
                              <a:gd name="adj1" fmla="val -71731"/>
                              <a:gd name="adj2" fmla="val 3167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E6D52" w14:textId="77777777"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Beispiel:</w:t>
                              </w:r>
                            </w:p>
                            <w:p w14:paraId="1E849A17" w14:textId="77777777"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7FD9">
                                <w:rPr>
                                  <w:noProof/>
                                </w:rPr>
                                <w:drawing>
                                  <wp:inline distT="0" distB="0" distL="0" distR="0" wp14:anchorId="2A780BA0" wp14:editId="5A62BEF5">
                                    <wp:extent cx="3763645" cy="2155825"/>
                                    <wp:effectExtent l="0" t="0" r="0" b="3175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3645" cy="215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6" o:spid="_x0000_s1030" type="#_x0000_t62" style="position:absolute;margin-left:196.5pt;margin-top:6.15pt;width:311.75pt;height:2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" adj="-4694,17641">
                  <v:textbox>
                    <w:txbxContent>
                      <w:p w:rsidR="005649C9" w:rsidRPr="00B6276A" w:rsidRDefault="005649C9" w:rsidP="005649C9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6276A">
                          <w:rPr>
                            <w:rFonts w:ascii="Calibri" w:hAnsi="Calibri"/>
                            <w:sz w:val="20"/>
                            <w:szCs w:val="20"/>
                          </w:rPr>
                          <w:t>Beispiel:</w:t>
                        </w:r>
                      </w:p>
                      <w:p w:rsidR="005649C9" w:rsidRPr="00B6276A" w:rsidRDefault="005649C9" w:rsidP="005649C9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6276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E07FD9">
                          <w:rPr>
                            <w:noProof/>
                          </w:rPr>
                          <w:drawing>
                            <wp:inline distT="0" distB="0" distL="0" distR="0">
                              <wp:extent cx="3763645" cy="2155825"/>
                              <wp:effectExtent l="0" t="0" r="0" b="3175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3645" cy="215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929"/>
        <w:gridCol w:w="2438"/>
        <w:gridCol w:w="3575"/>
        <w:tblGridChange w:id="43">
          <w:tblGrid>
            <w:gridCol w:w="432"/>
            <w:gridCol w:w="2707"/>
            <w:gridCol w:w="929"/>
            <w:gridCol w:w="432"/>
            <w:gridCol w:w="2006"/>
            <w:gridCol w:w="432"/>
            <w:gridCol w:w="3143"/>
            <w:gridCol w:w="432"/>
          </w:tblGrid>
        </w:tblGridChange>
      </w:tblGrid>
      <w:tr w:rsidR="00220229" w14:paraId="39FA3D06" w14:textId="77777777">
        <w:trPr>
          <w:trHeight w:val="413"/>
          <w:tblHeader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486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ACB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016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3AB3B804" w14:textId="77777777" w:rsidTr="00205BA2">
        <w:trPr>
          <w:trHeight w:val="353"/>
        </w:trPr>
        <w:tc>
          <w:tcPr>
            <w:tcW w:w="2018" w:type="pct"/>
            <w:gridSpan w:val="2"/>
            <w:vAlign w:val="center"/>
          </w:tcPr>
          <w:p w14:paraId="5003F1A3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209" w:type="pct"/>
            <w:vAlign w:val="center"/>
          </w:tcPr>
          <w:p w14:paraId="4259C79E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094BC43B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26B583FA" w14:textId="77777777" w:rsidTr="00205BA2">
        <w:trPr>
          <w:trHeight w:val="400"/>
        </w:trPr>
        <w:tc>
          <w:tcPr>
            <w:tcW w:w="2018" w:type="pct"/>
            <w:gridSpan w:val="2"/>
            <w:vAlign w:val="center"/>
          </w:tcPr>
          <w:p w14:paraId="1BA74E38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209" w:type="pct"/>
            <w:vAlign w:val="center"/>
          </w:tcPr>
          <w:p w14:paraId="7C7068DF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7F742B7E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5A1527C3" w14:textId="77777777" w:rsidTr="00B40350">
        <w:tblPrEx>
          <w:tblW w:w="5477" w:type="pct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" w:author="Hahn Michael" w:date="2018-09-21T10:35:00Z">
            <w:tblPrEx>
              <w:tblW w:w="5477" w:type="pct"/>
              <w:tblInd w:w="-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21"/>
          <w:trPrChange w:id="45" w:author="Hahn Michael" w:date="2018-09-21T10:35:00Z">
            <w:trPr>
              <w:gridBefore w:val="1"/>
              <w:trHeight w:val="421"/>
            </w:trPr>
          </w:trPrChange>
        </w:trPr>
        <w:tc>
          <w:tcPr>
            <w:tcW w:w="2018" w:type="pct"/>
            <w:gridSpan w:val="2"/>
            <w:vAlign w:val="center"/>
            <w:tcPrChange w:id="46" w:author="Hahn Michael" w:date="2018-09-21T10:35:00Z">
              <w:tcPr>
                <w:tcW w:w="2018" w:type="pct"/>
                <w:gridSpan w:val="3"/>
                <w:vAlign w:val="center"/>
              </w:tcPr>
            </w:tcPrChange>
          </w:tcPr>
          <w:p w14:paraId="1C94C366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  <w:tcPrChange w:id="47" w:author="Hahn Michael" w:date="2018-09-21T10:35:00Z">
              <w:tcPr>
                <w:tcW w:w="1209" w:type="pct"/>
                <w:gridSpan w:val="2"/>
                <w:vAlign w:val="center"/>
              </w:tcPr>
            </w:tcPrChange>
          </w:tcPr>
          <w:p w14:paraId="1218CEA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  <w:tcPrChange w:id="48" w:author="Hahn Michael" w:date="2018-09-21T10:35:00Z">
              <w:tcPr>
                <w:tcW w:w="1773" w:type="pct"/>
                <w:gridSpan w:val="2"/>
                <w:vAlign w:val="center"/>
              </w:tcPr>
            </w:tcPrChange>
          </w:tcPr>
          <w:p w14:paraId="5CBD027C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628AD24" w14:textId="77777777" w:rsidTr="00B40350">
        <w:trPr>
          <w:trHeight w:val="413"/>
        </w:trPr>
        <w:tc>
          <w:tcPr>
            <w:tcW w:w="2018" w:type="pct"/>
            <w:gridSpan w:val="2"/>
            <w:vAlign w:val="center"/>
          </w:tcPr>
          <w:p w14:paraId="78A34013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2982" w:type="pct"/>
            <w:gridSpan w:val="2"/>
            <w:shd w:val="thinDiagStripe" w:color="auto" w:fill="auto"/>
            <w:vAlign w:val="center"/>
          </w:tcPr>
          <w:p w14:paraId="29DE09BF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0E0398B2" w14:textId="77777777">
        <w:trPr>
          <w:trHeight w:val="712"/>
        </w:trPr>
        <w:tc>
          <w:tcPr>
            <w:tcW w:w="2018" w:type="pct"/>
            <w:gridSpan w:val="2"/>
            <w:vAlign w:val="center"/>
          </w:tcPr>
          <w:p w14:paraId="2187263B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del w:id="49" w:author="Hahn Michael" w:date="2018-09-21T10:35:00Z">
              <w:r w:rsidDel="00B40350">
                <w:rPr>
                  <w:rFonts w:ascii="Calibri" w:hAnsi="Calibri" w:cs="Tahoma"/>
                  <w:sz w:val="20"/>
                  <w:szCs w:val="20"/>
                </w:rPr>
                <w:delText xml:space="preserve">ad </w:delText>
              </w:r>
            </w:del>
            <w:r>
              <w:rPr>
                <w:rFonts w:ascii="Calibri" w:hAnsi="Calibri" w:cs="Tahoma"/>
                <w:sz w:val="20"/>
                <w:szCs w:val="20"/>
              </w:rPr>
              <w:t>(4</w:t>
            </w:r>
            <w:ins w:id="50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.1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58D26B57" w14:textId="77777777" w:rsidR="00220229" w:rsidRDefault="00A66CDC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(Beachte: Richtsatz PH ist 56,8</w:t>
            </w:r>
            <w:r w:rsidR="003C5B5B">
              <w:rPr>
                <w:rFonts w:ascii="Calibri" w:hAnsi="Calibri" w:cs="Tahoma"/>
                <w:sz w:val="16"/>
                <w:szCs w:val="16"/>
              </w:rPr>
              <w:t>0</w:t>
            </w:r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209" w:type="pct"/>
            <w:vAlign w:val="center"/>
          </w:tcPr>
          <w:p w14:paraId="1B6CD48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92121EB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471F120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4E9F193A" w14:textId="77777777" w:rsidTr="00205BA2">
        <w:trPr>
          <w:trHeight w:val="401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BB2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del w:id="51" w:author="Hahn Michael" w:date="2018-09-21T10:35:00Z">
              <w:r w:rsidDel="00B40350">
                <w:rPr>
                  <w:rFonts w:ascii="Calibri" w:hAnsi="Calibri" w:cs="Tahoma"/>
                  <w:sz w:val="20"/>
                  <w:szCs w:val="20"/>
                </w:rPr>
                <w:delText xml:space="preserve">ad </w:delText>
              </w:r>
            </w:del>
            <w:r>
              <w:rPr>
                <w:rFonts w:ascii="Calibri" w:hAnsi="Calibri" w:cs="Tahoma"/>
                <w:sz w:val="20"/>
                <w:szCs w:val="20"/>
              </w:rPr>
              <w:t>(4</w:t>
            </w:r>
            <w:ins w:id="52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.2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CFE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A9A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A06191" w14:textId="77777777" w:rsidTr="00205BA2">
        <w:trPr>
          <w:trHeight w:val="420"/>
        </w:trPr>
        <w:tc>
          <w:tcPr>
            <w:tcW w:w="2018" w:type="pct"/>
            <w:gridSpan w:val="2"/>
            <w:vAlign w:val="center"/>
          </w:tcPr>
          <w:p w14:paraId="48979379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209" w:type="pct"/>
            <w:vAlign w:val="center"/>
          </w:tcPr>
          <w:p w14:paraId="7A0154C8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201E75F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6873AC8F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389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Bankverbindung</w:t>
            </w:r>
            <w:r w:rsidR="00B10378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32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06AEAAF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8A7" w14:textId="77777777" w:rsidR="00220229" w:rsidRDefault="00E07FD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ins w:id="53" w:author="Hahn Michael" w:date="2018-09-21T13:09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54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5F59FB1C" wp14:editId="1A034966">
                        <wp:simplePos x="0" y="0"/>
                        <wp:positionH relativeFrom="column">
                          <wp:posOffset>1639570</wp:posOffset>
                        </wp:positionH>
                        <wp:positionV relativeFrom="paragraph">
                          <wp:posOffset>41910</wp:posOffset>
                        </wp:positionV>
                        <wp:extent cx="1543050" cy="441960"/>
                        <wp:effectExtent l="560070" t="156210" r="81280" b="74930"/>
                        <wp:wrapNone/>
                        <wp:docPr id="6" name="AutoShap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3050" cy="441960"/>
                                </a:xfrm>
                                <a:prstGeom prst="wedgeRoundRectCallout">
                                  <a:avLst>
                                    <a:gd name="adj1" fmla="val -82634"/>
                                    <a:gd name="adj2" fmla="val -73708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1D4B1" w14:textId="77777777" w:rsidR="005649C9" w:rsidRPr="00731415" w:rsidRDefault="005649C9" w:rsidP="005649C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31415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Bitte unbedingt ein Schulkonto angeben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7" o:spid="_x0000_s1031" type="#_x0000_t62" style="position:absolute;left:0;text-align:left;margin-left:129.1pt;margin-top:3.3pt;width:121.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" adj="-7049,-5121">
                        <v:textbox>
                          <w:txbxContent>
                            <w:p w:rsidR="005649C9" w:rsidRPr="00731415" w:rsidRDefault="005649C9" w:rsidP="005649C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731415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Bitte unbedingt ein Schulkonto angeben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proofErr w:type="spellStart"/>
            <w:r w:rsidR="00220229"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E6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6DB1250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24E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629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3FE772D6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2D2D532F" w14:textId="77777777" w:rsidR="00220229" w:rsidRDefault="00305D23">
      <w:pPr>
        <w:rPr>
          <w:rFonts w:ascii="Tahoma" w:hAnsi="Tahoma" w:cs="Tahoma"/>
          <w:sz w:val="22"/>
          <w:szCs w:val="22"/>
        </w:rPr>
      </w:pPr>
      <w:ins w:id="55" w:author="Hahn Michael" w:date="2018-09-21T10:38:00Z">
        <w:r>
          <w:rPr>
            <w:rFonts w:ascii="Tahoma" w:hAnsi="Tahoma" w:cs="Tahoma"/>
            <w:sz w:val="22"/>
            <w:szCs w:val="22"/>
          </w:rPr>
          <w:br w:type="page"/>
        </w:r>
      </w:ins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60CB3488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D0AF1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35C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90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7F67578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EF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ED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02A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26B2BF4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11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3F4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E1A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958FE22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7A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8876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01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08FB357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8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A2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18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846C88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7A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25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6309724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56" w:author="Hahn Michael" w:date="2018-09-21T13:10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57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B239AEF" wp14:editId="6FFB843C">
                        <wp:simplePos x="0" y="0"/>
                        <wp:positionH relativeFrom="column">
                          <wp:posOffset>2070735</wp:posOffset>
                        </wp:positionH>
                        <wp:positionV relativeFrom="paragraph">
                          <wp:posOffset>2588895</wp:posOffset>
                        </wp:positionV>
                        <wp:extent cx="3009900" cy="658495"/>
                        <wp:effectExtent l="432435" t="48895" r="75565" b="397510"/>
                        <wp:wrapNone/>
                        <wp:docPr id="5" name="AutoShap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09900" cy="658495"/>
                                </a:xfrm>
                                <a:prstGeom prst="wedgeRoundRectCallout">
                                  <a:avLst>
                                    <a:gd name="adj1" fmla="val -62741"/>
                                    <a:gd name="adj2" fmla="val 9966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934007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Bitte geben Sie hier die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Referent</w:t>
                                    </w:r>
                                    <w:ins w:id="58" w:author="Svoboda Tina" w:date="2018-10-30T16:02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Inn</w:t>
                                      </w:r>
                                    </w:ins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oder Institutionen an, die Sie im Rahmen Ihres Projekts unterstützen.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8" o:spid="_x0000_s1032" type="#_x0000_t62" style="position:absolute;margin-left:163.05pt;margin-top:203.85pt;width:237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" adj="-2752,32327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Bitte geben Sie hier die Referent</w:t>
                              </w:r>
                              <w:ins w:id="56" w:author="Svoboda Tina" w:date="2018-10-30T16:02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Inn</w:t>
                                </w:r>
                              </w:ins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en oder Institutionen an, die Sie im Rahmen Ihres Projekts unterstützen.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="00220229"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384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274AA4B7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759DB813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EABA89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5A6E794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5B304268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65707BE7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274E2AE1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7CCFCB08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4AACF52E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2E540D99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8465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E76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59" w:author="Hahn Michael" w:date="2018-09-21T13:10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60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F0CE198" wp14:editId="4C3737FE">
                        <wp:simplePos x="0" y="0"/>
                        <wp:positionH relativeFrom="column">
                          <wp:posOffset>2013585</wp:posOffset>
                        </wp:positionH>
                        <wp:positionV relativeFrom="paragraph">
                          <wp:posOffset>813435</wp:posOffset>
                        </wp:positionV>
                        <wp:extent cx="3550920" cy="1661795"/>
                        <wp:effectExtent l="578485" t="51435" r="74295" b="77470"/>
                        <wp:wrapNone/>
                        <wp:docPr id="4" name="AutoShap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50920" cy="1661795"/>
                                </a:xfrm>
                                <a:prstGeom prst="wedgeRoundRectCallout">
                                  <a:avLst>
                                    <a:gd name="adj1" fmla="val -64787"/>
                                    <a:gd name="adj2" fmla="val 11676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533CD7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Beispiel für ein Grobziel:</w:t>
                                    </w:r>
                                  </w:p>
                                  <w:p w14:paraId="3F51CFEF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Bis zum Ende des Schuljahres hat sich das Ernährungsverhalten der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SchülerInnen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verbessert</w:t>
                                    </w:r>
                                  </w:p>
                                  <w:p w14:paraId="40A2D6C5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2162054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Beispiel für ein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Feinziel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  <w:p w14:paraId="65E30B68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(1) Bis zum Ende des Schuljahres werden keine zuckerhaltige Limonaden mehr im Schulbuffet verkauft </w:t>
                                    </w:r>
                                  </w:p>
                                  <w:p w14:paraId="52398D44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(2) Bis zum Ende des Schuljahres wurde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in jeder Klasse zumindest einm</w:t>
                                    </w: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al eine gesunde Jause eingeführt.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9" o:spid="_x0000_s1033" type="#_x0000_t62" style="position:absolute;margin-left:158.55pt;margin-top:64.05pt;width:279.6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" adj="-3194,13322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  <w:t>Beispiel für ein Grobziel: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Bis zum Ende des Schuljahres hat sich das Ernährungsverhalten der SchülerInnen verbessert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  <w:t>Beispiel für ein Feinziel: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(1) Bis zum Ende des Schuljahres werden keine zuckerhaltige Limonaden mehr im Schulbuffet verkauft 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(2) Bis zum Ende des Schuljahres wurde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in jeder Klasse zumindest einm</w:t>
                              </w: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al eine gesunde Jause eingeführt.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Mit welchen externen </w:t>
            </w:r>
            <w:proofErr w:type="spellStart"/>
            <w:r w:rsidR="00220229">
              <w:rPr>
                <w:rFonts w:ascii="Calibri" w:hAnsi="Calibri" w:cs="Tahoma"/>
                <w:b/>
                <w:sz w:val="20"/>
                <w:szCs w:val="20"/>
              </w:rPr>
              <w:t>PartnerInnen</w:t>
            </w:r>
            <w:proofErr w:type="spellEnd"/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 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9C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B03FF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929D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A5AFC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544D1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1F2ED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5426EC5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A8238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DCD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4210B0D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2B1A293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3B6CBB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6B26EBF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564F568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0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D2337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0E54D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D8D347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2E469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5651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924A8B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6005D999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03EDA" w14:textId="6CBAC721" w:rsidR="005A26D3" w:rsidRDefault="00014526" w:rsidP="00553605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ins w:id="61" w:author="..." w:date="2018-12-08T12:58:00Z">
              <w:r w:rsidRPr="00014526">
                <w:rPr>
                  <w:rFonts w:ascii="Calibri" w:hAnsi="Calibri" w:cs="Tahoma"/>
                  <w:b/>
                  <w:sz w:val="20"/>
                  <w:szCs w:val="20"/>
                </w:rPr>
                <w:t>Gesundheitliche Chancengleichheit</w:t>
              </w:r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F60" w14:textId="77777777" w:rsidR="005A26D3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62" w:author="Hahn Michael" w:date="2018-09-21T13:11:00Z">
              <w:r w:rsidRPr="0001452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7D6BF8D1" wp14:editId="32355932">
                        <wp:simplePos x="0" y="0"/>
                        <wp:positionH relativeFrom="column">
                          <wp:posOffset>2265045</wp:posOffset>
                        </wp:positionH>
                        <wp:positionV relativeFrom="paragraph">
                          <wp:posOffset>400050</wp:posOffset>
                        </wp:positionV>
                        <wp:extent cx="2600325" cy="1123950"/>
                        <wp:effectExtent l="804545" t="57150" r="74930" b="76200"/>
                        <wp:wrapNone/>
                        <wp:docPr id="3" name="AutoShap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00325" cy="1123950"/>
                                </a:xfrm>
                                <a:prstGeom prst="wedgeRoundRectCallout">
                                  <a:avLst>
                                    <a:gd name="adj1" fmla="val -78912"/>
                                    <a:gd name="adj2" fmla="val -4322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B7F7FF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Bitte beschreiben Sie z.B.</w:t>
                                    </w:r>
                                    <w:ins w:id="63" w:author="Svoboda Tina" w:date="2018-10-30T16:03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</w:ins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inwiefern Sie geschlechterspezifische Merkmale in Ihrem Projekt berücksichtigen oder inwiefern es Ihnen gelingt, dass z.B. ALLE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SchülerInnen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an dem Projekt teilhaben können.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10" o:spid="_x0000_s1034" type="#_x0000_t62" style="position:absolute;margin-left:178.35pt;margin-top:31.5pt;width:20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" adj="-6245,1464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Bitte beschreiben Sie z.B.</w:t>
                              </w:r>
                              <w:ins w:id="63" w:author="Svoboda Tina" w:date="2018-10-30T16:03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,</w:t>
                                </w:r>
                              </w:ins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inwiefern Sie geschlechterspezifische Merkmale in Ihrem Projekt berücksichtigen oder inwiefern es Ihnen gelingt, dass z.B. ALLE SchülerInnen an dem Projekt teilhaben können.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985FC0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271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97386E2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9A689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6BB72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64" w:author="Hahn Michael" w:date="2018-09-21T13:11:00Z">
              <w:r w:rsidRPr="0001452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43ABA2F6" wp14:editId="2A97A25E">
                        <wp:simplePos x="0" y="0"/>
                        <wp:positionH relativeFrom="column">
                          <wp:posOffset>2211705</wp:posOffset>
                        </wp:positionH>
                        <wp:positionV relativeFrom="paragraph">
                          <wp:posOffset>264795</wp:posOffset>
                        </wp:positionV>
                        <wp:extent cx="2714625" cy="542925"/>
                        <wp:effectExtent l="509905" t="48895" r="77470" b="81280"/>
                        <wp:wrapNone/>
                        <wp:docPr id="2" name="AutoShap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4625" cy="542925"/>
                                </a:xfrm>
                                <a:prstGeom prst="wedgeRoundRectCallout">
                                  <a:avLst>
                                    <a:gd name="adj1" fmla="val -66750"/>
                                    <a:gd name="adj2" fmla="val -34560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11AD6C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Was bleibt, wenn das Projekt vorbei ist?</w:t>
                                    </w:r>
                                  </w:p>
                                  <w:p w14:paraId="643706F0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Was wird in den Regelbetrieb übernommen?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11" o:spid="_x0000_s1035" type="#_x0000_t62" style="position:absolute;margin-left:174.15pt;margin-top:20.85pt;width:213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" adj="-3618,3335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Was bleibt, wenn das Projekt vorbei ist?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Was wird in den Regelbetrieb übernommen?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6881F0E8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F51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DE09B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265D5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D863A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5602893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A730D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9B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6B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7A09F2D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596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C7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DA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076932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4F5B99ED" w14:textId="77777777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Bitte beachten: Erst nach Einreichung einer zusammenfassenden Dokumentation</w:t>
      </w:r>
      <w:ins w:id="65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„Projektdokumentation“)</w:t>
        </w:r>
      </w:ins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ins w:id="66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</w:t>
        </w:r>
      </w:ins>
      <w:ins w:id="67" w:author="Hahn Michael" w:date="2018-09-21T10:40:00Z">
        <w:r w:rsidR="00124C46">
          <w:rPr>
            <w:rFonts w:ascii="Calibri" w:hAnsi="Calibri" w:cs="Tahoma"/>
            <w:sz w:val="20"/>
            <w:szCs w:val="20"/>
          </w:rPr>
          <w:t>„</w:t>
        </w:r>
        <w:r w:rsidR="00124C46" w:rsidRPr="00124C46">
          <w:rPr>
            <w:rFonts w:ascii="Calibri" w:hAnsi="Calibri" w:cs="Tahoma"/>
            <w:sz w:val="20"/>
            <w:szCs w:val="20"/>
          </w:rPr>
          <w:t>Projektpräsentation – Website – Newsletter</w:t>
        </w:r>
        <w:r w:rsidR="00124C46">
          <w:rPr>
            <w:rFonts w:ascii="Calibri" w:hAnsi="Calibri" w:cs="Tahoma"/>
            <w:sz w:val="20"/>
            <w:szCs w:val="20"/>
          </w:rPr>
          <w:t>“)</w:t>
        </w:r>
      </w:ins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ins w:id="68" w:author="Hahn Michael" w:date="2018-09-21T10:50:00Z">
        <w:r w:rsidR="00030C7F">
          <w:rPr>
            <w:rFonts w:ascii="Calibri" w:hAnsi="Calibri" w:cs="Tahoma"/>
            <w:sz w:val="20"/>
            <w:szCs w:val="20"/>
          </w:rPr>
          <w:t xml:space="preserve"> sowie die Einzahlungsbestätigungen</w:t>
        </w:r>
      </w:ins>
      <w:r>
        <w:rPr>
          <w:rFonts w:ascii="Calibri" w:hAnsi="Calibri" w:cs="Tahoma"/>
          <w:sz w:val="20"/>
          <w:szCs w:val="20"/>
        </w:rPr>
        <w:t xml:space="preserve"> einzureichen.</w:t>
      </w:r>
    </w:p>
    <w:p w14:paraId="082CEF32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3EE0F953" w14:textId="77777777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 xml:space="preserve">Erläuterungen </w:t>
      </w:r>
      <w:proofErr w:type="spellStart"/>
      <w:r>
        <w:rPr>
          <w:rFonts w:ascii="Calibri" w:hAnsi="Calibri" w:cs="Tahoma"/>
          <w:b/>
        </w:rPr>
        <w:t>zu</w:t>
      </w:r>
      <w:ins w:id="69" w:author="Hahn Michael" w:date="2018-09-21T10:51:00Z">
        <w:r w:rsidR="00030C7F">
          <w:rPr>
            <w:rFonts w:ascii="Calibri" w:hAnsi="Calibri" w:cs="Tahoma"/>
            <w:b/>
          </w:rPr>
          <w:t>m</w:t>
        </w:r>
      </w:ins>
      <w:del w:id="70" w:author="Hahn Michael" w:date="2018-09-21T10:51:00Z">
        <w:r w:rsidDel="00030C7F">
          <w:rPr>
            <w:rFonts w:ascii="Calibri" w:hAnsi="Calibri" w:cs="Tahoma"/>
            <w:b/>
          </w:rPr>
          <w:delText>r WieNGS-</w:delText>
        </w:r>
        <w:r w:rsidR="00220229" w:rsidDel="00030C7F">
          <w:rPr>
            <w:rFonts w:ascii="Calibri" w:hAnsi="Calibri" w:cs="Tahoma"/>
            <w:b/>
          </w:rPr>
          <w:delText xml:space="preserve">Jahresplanung </w:delText>
        </w:r>
      </w:del>
      <w:r w:rsidR="00220229">
        <w:rPr>
          <w:rFonts w:ascii="Calibri" w:hAnsi="Calibri" w:cs="Tahoma"/>
          <w:b/>
        </w:rPr>
        <w:t>und</w:t>
      </w:r>
      <w:proofErr w:type="spellEnd"/>
      <w:r w:rsidR="00220229">
        <w:rPr>
          <w:rFonts w:ascii="Calibri" w:hAnsi="Calibri" w:cs="Tahoma"/>
          <w:b/>
        </w:rPr>
        <w:t xml:space="preserve"> Projektantrag:</w:t>
      </w:r>
    </w:p>
    <w:p w14:paraId="57C9CCC7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zu stellen. </w:t>
      </w:r>
    </w:p>
    <w:p w14:paraId="73C1D025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del w:id="71" w:author="Hahn Michael" w:date="2018-09-21T10:51:00Z">
        <w:r w:rsidR="009A1353" w:rsidDel="00030C7F">
          <w:rPr>
            <w:rFonts w:ascii="Calibri" w:hAnsi="Calibri" w:cs="Tahoma"/>
            <w:sz w:val="20"/>
            <w:szCs w:val="20"/>
          </w:rPr>
          <w:delText xml:space="preserve">Jahresplanung und die </w:delText>
        </w:r>
      </w:del>
      <w:r w:rsidR="009A1353">
        <w:rPr>
          <w:rFonts w:ascii="Calibri" w:hAnsi="Calibri" w:cs="Tahoma"/>
          <w:sz w:val="20"/>
          <w:szCs w:val="20"/>
        </w:rPr>
        <w:t>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Pr="000D6304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WieNGS-PartnerInnen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zur Verfügung gestellt </w:t>
      </w:r>
    </w:p>
    <w:p w14:paraId="6D5B242F" w14:textId="77777777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die Unterlagen an folgende Adresse: </w:t>
      </w:r>
      <w:hyperlink r:id="rId11" w:history="1">
        <w:r w:rsidR="009A1353" w:rsidRPr="006A01DF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schule@wgkk.at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Schule, </w:t>
      </w:r>
      <w:ins w:id="72" w:author="Hahn Michael" w:date="2018-09-21T10:52:00Z">
        <w:r w:rsidR="00030C7F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t xml:space="preserve">Abt. Versorgungsmanagement, </w:t>
        </w:r>
      </w:ins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Wienerbergstr. 15-19, 1100 Wien</w:t>
      </w:r>
    </w:p>
    <w:p w14:paraId="5C880BF2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A3F19E7" w14:textId="77777777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B2462B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B2462B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b/>
          <w:sz w:val="20"/>
          <w:szCs w:val="20"/>
        </w:rPr>
        <w:t>-Website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11D1AEB4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3427E591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 und 30.4.</w:t>
      </w:r>
    </w:p>
    <w:p w14:paraId="799EABA9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572C773E" w14:textId="77777777" w:rsidR="00D834C8" w:rsidRDefault="002A2BD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Wir nehmen zur Kenntnis, dass das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im Sinne der Nachhaltigkeit nur solche Projekte fördert, die im Zusammenhang mit den gesamten </w:t>
      </w:r>
      <w:proofErr w:type="spellStart"/>
      <w:r>
        <w:rPr>
          <w:rFonts w:ascii="Calibri" w:hAnsi="Calibri" w:cs="Tahoma"/>
          <w:b/>
        </w:rPr>
        <w:t>Gesundheits</w:t>
      </w:r>
      <w:r>
        <w:rPr>
          <w:rFonts w:ascii="Calibri" w:hAnsi="Calibri" w:cs="Tahoma"/>
          <w:b/>
        </w:rPr>
        <w:softHyphen/>
        <w:t>förderungs</w:t>
      </w:r>
      <w:r>
        <w:rPr>
          <w:rFonts w:ascii="Calibri" w:hAnsi="Calibri" w:cs="Tahoma"/>
          <w:b/>
        </w:rPr>
        <w:softHyphen/>
        <w:t>aktivitäten</w:t>
      </w:r>
      <w:proofErr w:type="spellEnd"/>
      <w:r>
        <w:rPr>
          <w:rFonts w:ascii="Calibri" w:hAnsi="Calibri" w:cs="Tahoma"/>
          <w:b/>
        </w:rPr>
        <w:t xml:space="preserve"> der Schule stehen (Jahresplanung) und unter Involvierung möglichst vieler Personen wirksam werden können.</w:t>
      </w:r>
    </w:p>
    <w:p w14:paraId="5FE7614F" w14:textId="77777777" w:rsidR="002A2BD9" w:rsidRDefault="002A2BD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Die Letztentscheidung über eine Projektfinanzierung trifft die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Projektjury.</w:t>
      </w:r>
    </w:p>
    <w:p w14:paraId="4A8D0118" w14:textId="77777777" w:rsidR="00EC4C7E" w:rsidRDefault="00EC4C7E">
      <w:pPr>
        <w:rPr>
          <w:rFonts w:ascii="Calibri" w:hAnsi="Calibri" w:cs="Tahoma"/>
          <w:b/>
        </w:rPr>
      </w:pPr>
      <w:ins w:id="73" w:author="Landsfried Christian" w:date="2018-09-18T09:32:00Z">
        <w:r>
          <w:rPr>
            <w:rFonts w:ascii="Calibri" w:hAnsi="Calibri" w:cs="Tahoma"/>
            <w:b/>
          </w:rPr>
          <w:t xml:space="preserve">Wir stimmen der elektronischen Verarbeitung </w:t>
        </w:r>
      </w:ins>
      <w:ins w:id="74" w:author="Landsfried Christian" w:date="2018-09-18T09:35:00Z">
        <w:r>
          <w:rPr>
            <w:rFonts w:ascii="Calibri" w:hAnsi="Calibri" w:cs="Tahoma"/>
            <w:b/>
          </w:rPr>
          <w:t xml:space="preserve">zur Förderabwicklung  </w:t>
        </w:r>
      </w:ins>
      <w:ins w:id="75" w:author="Landsfried Christian" w:date="2018-09-18T09:33:00Z">
        <w:r>
          <w:rPr>
            <w:rFonts w:ascii="Calibri" w:hAnsi="Calibri" w:cs="Tahoma"/>
            <w:b/>
          </w:rPr>
          <w:t>aller persönlichen</w:t>
        </w:r>
      </w:ins>
      <w:ins w:id="76" w:author="Landsfried Christian" w:date="2018-09-18T09:32:00Z">
        <w:r>
          <w:rPr>
            <w:rFonts w:ascii="Calibri" w:hAnsi="Calibri" w:cs="Tahoma"/>
            <w:b/>
          </w:rPr>
          <w:t xml:space="preserve"> Daten durch alle </w:t>
        </w:r>
        <w:proofErr w:type="spellStart"/>
        <w:r>
          <w:rPr>
            <w:rFonts w:ascii="Calibri" w:hAnsi="Calibri" w:cs="Tahoma"/>
            <w:b/>
          </w:rPr>
          <w:t>WIeNGS</w:t>
        </w:r>
        <w:proofErr w:type="spellEnd"/>
        <w:r>
          <w:rPr>
            <w:rFonts w:ascii="Calibri" w:hAnsi="Calibri" w:cs="Tahoma"/>
            <w:b/>
          </w:rPr>
          <w:t xml:space="preserve"> – Projektpartner ( Stadtschulrat, </w:t>
        </w:r>
      </w:ins>
      <w:ins w:id="77" w:author="Landsfried Christian" w:date="2018-09-18T09:33:00Z">
        <w:r>
          <w:rPr>
            <w:rFonts w:ascii="Calibri" w:hAnsi="Calibri" w:cs="Tahoma"/>
            <w:b/>
          </w:rPr>
          <w:t xml:space="preserve">Wiener Gebietskrankenkasse,  Pädagogisches Institut und Wiener Gesundheitsförderung gemeinnützige </w:t>
        </w:r>
        <w:proofErr w:type="spellStart"/>
        <w:r>
          <w:rPr>
            <w:rFonts w:ascii="Calibri" w:hAnsi="Calibri" w:cs="Tahoma"/>
            <w:b/>
          </w:rPr>
          <w:t>Gmbh</w:t>
        </w:r>
        <w:proofErr w:type="spellEnd"/>
        <w:r>
          <w:rPr>
            <w:rFonts w:ascii="Calibri" w:hAnsi="Calibri" w:cs="Tahoma"/>
            <w:b/>
          </w:rPr>
          <w:t xml:space="preserve">) </w:t>
        </w:r>
      </w:ins>
      <w:ins w:id="78" w:author="Landsfried Christian" w:date="2018-09-18T09:34:00Z">
        <w:r>
          <w:rPr>
            <w:rFonts w:ascii="Calibri" w:hAnsi="Calibri" w:cs="Tahoma"/>
            <w:b/>
          </w:rPr>
          <w:t xml:space="preserve">zu. Die Datenschutzerklärung finden Sie unter </w:t>
        </w:r>
      </w:ins>
      <w:ins w:id="79" w:author="Landsfried Christian" w:date="2018-09-18T09:35:00Z">
        <w:r>
          <w:rPr>
            <w:rFonts w:ascii="Calibri" w:hAnsi="Calibri" w:cs="Tahoma"/>
            <w:b/>
          </w:rPr>
          <w:fldChar w:fldCharType="begin"/>
        </w:r>
        <w:r>
          <w:rPr>
            <w:rFonts w:ascii="Calibri" w:hAnsi="Calibri" w:cs="Tahoma"/>
            <w:b/>
          </w:rPr>
          <w:instrText xml:space="preserve"> HYPERLINK "</w:instrText>
        </w:r>
        <w:r w:rsidRPr="00EC4C7E">
          <w:rPr>
            <w:rFonts w:ascii="Calibri" w:hAnsi="Calibri" w:cs="Tahoma"/>
            <w:b/>
          </w:rPr>
          <w:instrText>https://www.wig.or.at/Datenschut.1826.0.html</w:instrText>
        </w:r>
        <w:r>
          <w:rPr>
            <w:rFonts w:ascii="Calibri" w:hAnsi="Calibri" w:cs="Tahoma"/>
            <w:b/>
          </w:rPr>
          <w:instrText xml:space="preserve">" </w:instrText>
        </w:r>
        <w:r>
          <w:rPr>
            <w:rFonts w:ascii="Calibri" w:hAnsi="Calibri" w:cs="Tahoma"/>
            <w:b/>
          </w:rPr>
          <w:fldChar w:fldCharType="separate"/>
        </w:r>
        <w:r w:rsidRPr="0085083C">
          <w:rPr>
            <w:rStyle w:val="Link"/>
            <w:rFonts w:ascii="Calibri" w:hAnsi="Calibri" w:cs="Tahoma"/>
            <w:b/>
          </w:rPr>
          <w:t>https://www.wig.or.at/Datenschut.1826.0.html</w:t>
        </w:r>
        <w:r>
          <w:rPr>
            <w:rFonts w:ascii="Calibri" w:hAnsi="Calibri" w:cs="Tahoma"/>
            <w:b/>
          </w:rPr>
          <w:fldChar w:fldCharType="end"/>
        </w:r>
        <w:r>
          <w:rPr>
            <w:rFonts w:ascii="Calibri" w:hAnsi="Calibri" w:cs="Tahoma"/>
            <w:b/>
          </w:rPr>
          <w:t>.</w:t>
        </w:r>
      </w:ins>
    </w:p>
    <w:p w14:paraId="1E6FD70E" w14:textId="77777777" w:rsidR="009A1353" w:rsidRDefault="009A1353">
      <w:pPr>
        <w:rPr>
          <w:rFonts w:ascii="Calibri" w:hAnsi="Calibri" w:cs="Tahoma"/>
          <w:b/>
        </w:rPr>
      </w:pPr>
    </w:p>
    <w:p w14:paraId="4399E5B0" w14:textId="77777777" w:rsidR="009A1353" w:rsidRDefault="009A1353">
      <w:pPr>
        <w:rPr>
          <w:rFonts w:ascii="Calibri" w:hAnsi="Calibri" w:cs="Tahoma"/>
          <w:b/>
        </w:rPr>
      </w:pPr>
    </w:p>
    <w:p w14:paraId="020D7439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593055AB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B40350"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28A6" w14:textId="77777777" w:rsidR="00547BFF" w:rsidRDefault="00547BFF">
      <w:r>
        <w:separator/>
      </w:r>
    </w:p>
  </w:endnote>
  <w:endnote w:type="continuationSeparator" w:id="0">
    <w:p w14:paraId="5AB42125" w14:textId="77777777" w:rsidR="00547BFF" w:rsidRDefault="005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9C6C" w14:textId="77777777" w:rsidR="00C80147" w:rsidRDefault="00C8014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C2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F09C6FB" w14:textId="77777777" w:rsidR="00C80147" w:rsidRDefault="00C801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5B68" w14:textId="77777777" w:rsidR="00F66AE0" w:rsidRDefault="00F66AE0">
    <w:pPr>
      <w:pStyle w:val="Fuzeile"/>
      <w:jc w:val="right"/>
    </w:pPr>
    <w:r>
      <w:fldChar w:fldCharType="begin"/>
    </w:r>
    <w:r w:rsidR="00E35C28">
      <w:instrText>PAGE</w:instrText>
    </w:r>
    <w:r>
      <w:instrText xml:space="preserve">   \* MERGEFORMAT</w:instrText>
    </w:r>
    <w:r>
      <w:fldChar w:fldCharType="separate"/>
    </w:r>
    <w:r w:rsidR="00014526">
      <w:rPr>
        <w:noProof/>
      </w:rPr>
      <w:t>4</w:t>
    </w:r>
    <w:r>
      <w:fldChar w:fldCharType="end"/>
    </w:r>
  </w:p>
  <w:p w14:paraId="5A495136" w14:textId="77777777" w:rsidR="00F66AE0" w:rsidRDefault="00E07FD9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ins w:id="80" w:author="..." w:date="2018-12-08T12:51:00Z">
      <w:r>
        <w:rPr>
          <w:noProof/>
        </w:rPr>
        <w:drawing>
          <wp:anchor distT="0" distB="0" distL="114300" distR="114300" simplePos="0" relativeHeight="251661824" behindDoc="1" locked="1" layoutInCell="1" allowOverlap="1" wp14:anchorId="423CF21B" wp14:editId="3720C588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6837680" cy="810260"/>
            <wp:effectExtent l="0" t="0" r="0" b="2540"/>
            <wp:wrapNone/>
            <wp:docPr id="14" name="Bild 14" descr="Macintosh HD:Users:zeitmass:Desktop:WieNGS-WebFormulare-30.10.2018:WieNGS-Logos-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zeitmass:Desktop:WieNGS-WebFormulare-30.10.2018:WieNGS-Logos-Unten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81" w:author="..." w:date="2018-12-08T12:51:00Z">
      <w:r>
        <w:rPr>
          <w:noProof/>
        </w:rPr>
        <w:drawing>
          <wp:anchor distT="0" distB="0" distL="114300" distR="114300" simplePos="0" relativeHeight="251656704" behindDoc="1" locked="0" layoutInCell="1" allowOverlap="1" wp14:anchorId="7F46D66F" wp14:editId="5B9D4CF8">
            <wp:simplePos x="0" y="0"/>
            <wp:positionH relativeFrom="column">
              <wp:posOffset>-462915</wp:posOffset>
            </wp:positionH>
            <wp:positionV relativeFrom="page">
              <wp:posOffset>9931400</wp:posOffset>
            </wp:positionV>
            <wp:extent cx="6119495" cy="661035"/>
            <wp:effectExtent l="0" t="0" r="1905" b="0"/>
            <wp:wrapThrough wrapText="bothSides">
              <wp:wrapPolygon edited="0">
                <wp:start x="0" y="0"/>
                <wp:lineTo x="0" y="20749"/>
                <wp:lineTo x="21517" y="20749"/>
                <wp:lineTo x="21517" y="0"/>
                <wp:lineTo x="0" y="0"/>
              </wp:wrapPolygon>
            </wp:wrapThrough>
            <wp:docPr id="9" name="Bild 9" descr="WieNGS_2016-4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NGS_2016-4Logos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F66AE0">
      <w:tab/>
    </w:r>
    <w:r w:rsidR="00F66AE0">
      <w:tab/>
    </w:r>
    <w:r w:rsidR="00F66AE0">
      <w:tab/>
    </w:r>
    <w:r w:rsidR="00F66AE0">
      <w:tab/>
    </w:r>
  </w:p>
  <w:p w14:paraId="49BD79CE" w14:textId="77777777" w:rsidR="00C80147" w:rsidRDefault="00C8014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90E6" w14:textId="77777777" w:rsidR="00C80147" w:rsidRDefault="00E07FD9">
    <w:pPr>
      <w:pStyle w:val="Fuzeile"/>
      <w:tabs>
        <w:tab w:val="clear" w:pos="4536"/>
        <w:tab w:val="clear" w:pos="9072"/>
        <w:tab w:val="left" w:pos="1985"/>
        <w:tab w:val="center" w:pos="2127"/>
      </w:tabs>
    </w:pPr>
    <w:ins w:id="82" w:author="..." w:date="2018-12-08T12:51:00Z">
      <w:r>
        <w:rPr>
          <w:noProof/>
        </w:rPr>
        <w:drawing>
          <wp:anchor distT="0" distB="0" distL="114300" distR="114300" simplePos="0" relativeHeight="251660800" behindDoc="1" locked="1" layoutInCell="1" allowOverlap="1" wp14:anchorId="76ADA518" wp14:editId="7EA37B02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7555865" cy="895350"/>
            <wp:effectExtent l="0" t="0" r="0" b="0"/>
            <wp:wrapNone/>
            <wp:docPr id="13" name="Bild 13" descr="Macintosh HD:Users:zeitmass:Desktop:WieNGS-WebFormulare-30.10.2018:WieNGS-Logos-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zeitmass:Desktop:WieNGS-WebFormulare-30.10.2018:WieNGS-Logos-Unten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83" w:author="..." w:date="2018-12-08T12:48:00Z">
      <w:r>
        <w:rPr>
          <w:noProof/>
        </w:rPr>
        <w:drawing>
          <wp:anchor distT="0" distB="0" distL="114300" distR="114300" simplePos="0" relativeHeight="251657728" behindDoc="1" locked="0" layoutInCell="1" allowOverlap="1" wp14:anchorId="60B2EE24" wp14:editId="4B66C301">
            <wp:simplePos x="0" y="0"/>
            <wp:positionH relativeFrom="column">
              <wp:posOffset>-187960</wp:posOffset>
            </wp:positionH>
            <wp:positionV relativeFrom="page">
              <wp:posOffset>10059035</wp:posOffset>
            </wp:positionV>
            <wp:extent cx="6119495" cy="661035"/>
            <wp:effectExtent l="0" t="0" r="1905" b="0"/>
            <wp:wrapThrough wrapText="bothSides">
              <wp:wrapPolygon edited="0">
                <wp:start x="0" y="0"/>
                <wp:lineTo x="0" y="20749"/>
                <wp:lineTo x="21517" y="20749"/>
                <wp:lineTo x="21517" y="0"/>
                <wp:lineTo x="0" y="0"/>
              </wp:wrapPolygon>
            </wp:wrapThrough>
            <wp:docPr id="11" name="Bild 11" descr="WieNGS_2016-4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NGS_2016-4Logos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555DB82C" w14:textId="77777777" w:rsidR="00C80147" w:rsidRDefault="00C80147" w:rsidP="001F76F2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B250" w14:textId="77777777" w:rsidR="00547BFF" w:rsidRDefault="00547BFF">
      <w:r>
        <w:separator/>
      </w:r>
    </w:p>
  </w:footnote>
  <w:footnote w:type="continuationSeparator" w:id="0">
    <w:p w14:paraId="32873812" w14:textId="77777777" w:rsidR="00547BFF" w:rsidRDefault="0054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11D5" w14:textId="77777777" w:rsidR="001B3931" w:rsidRDefault="00E07FD9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9EAE9F" wp14:editId="2E9DCC26">
          <wp:simplePos x="0" y="0"/>
          <wp:positionH relativeFrom="column">
            <wp:posOffset>3927475</wp:posOffset>
          </wp:positionH>
          <wp:positionV relativeFrom="page">
            <wp:posOffset>327660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2" name="Bild 12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029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14526"/>
    <w:rsid w:val="00030C7F"/>
    <w:rsid w:val="00037FEB"/>
    <w:rsid w:val="00070354"/>
    <w:rsid w:val="00073235"/>
    <w:rsid w:val="00081DF2"/>
    <w:rsid w:val="00083E2A"/>
    <w:rsid w:val="000A2AE2"/>
    <w:rsid w:val="000D6304"/>
    <w:rsid w:val="000E1EAE"/>
    <w:rsid w:val="00114A3D"/>
    <w:rsid w:val="00124C46"/>
    <w:rsid w:val="00180D2E"/>
    <w:rsid w:val="00196284"/>
    <w:rsid w:val="001A3FB2"/>
    <w:rsid w:val="001B3931"/>
    <w:rsid w:val="001F76F2"/>
    <w:rsid w:val="00205BA2"/>
    <w:rsid w:val="00220229"/>
    <w:rsid w:val="00255640"/>
    <w:rsid w:val="00293624"/>
    <w:rsid w:val="002A2BD9"/>
    <w:rsid w:val="002C6763"/>
    <w:rsid w:val="002C6862"/>
    <w:rsid w:val="002D0A90"/>
    <w:rsid w:val="00304932"/>
    <w:rsid w:val="00305D23"/>
    <w:rsid w:val="00335712"/>
    <w:rsid w:val="00360C08"/>
    <w:rsid w:val="003C5B5B"/>
    <w:rsid w:val="00414081"/>
    <w:rsid w:val="004749F2"/>
    <w:rsid w:val="004B2BFC"/>
    <w:rsid w:val="004C6A1C"/>
    <w:rsid w:val="004F651B"/>
    <w:rsid w:val="00547BFF"/>
    <w:rsid w:val="00553605"/>
    <w:rsid w:val="005649C9"/>
    <w:rsid w:val="00570A0B"/>
    <w:rsid w:val="005A26D3"/>
    <w:rsid w:val="005F4CC4"/>
    <w:rsid w:val="00603820"/>
    <w:rsid w:val="00693F56"/>
    <w:rsid w:val="006F1741"/>
    <w:rsid w:val="00731A8E"/>
    <w:rsid w:val="007411BD"/>
    <w:rsid w:val="00745E3A"/>
    <w:rsid w:val="00757F17"/>
    <w:rsid w:val="00767D19"/>
    <w:rsid w:val="007C5A53"/>
    <w:rsid w:val="008271B1"/>
    <w:rsid w:val="0084141A"/>
    <w:rsid w:val="00845530"/>
    <w:rsid w:val="008464E6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B3A1D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834C8"/>
    <w:rsid w:val="00DC389D"/>
    <w:rsid w:val="00DE5B72"/>
    <w:rsid w:val="00E07FD9"/>
    <w:rsid w:val="00E14A8A"/>
    <w:rsid w:val="00E21643"/>
    <w:rsid w:val="00E35C28"/>
    <w:rsid w:val="00E83732"/>
    <w:rsid w:val="00EC2B09"/>
    <w:rsid w:val="00EC4C7E"/>
    <w:rsid w:val="00ED404A"/>
    <w:rsid w:val="00ED5BE9"/>
    <w:rsid w:val="00EF4090"/>
    <w:rsid w:val="00F66AE0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5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hule@wgkk.a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9F49-EE9B-7447-A8FF-C6290474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4865</Characters>
  <Application>Microsoft Macintosh Word</Application>
  <DocSecurity>0</DocSecurity>
  <Lines>270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5381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lgugglberger</dc:creator>
  <cp:keywords/>
  <cp:lastModifiedBy>...</cp:lastModifiedBy>
  <cp:revision>2</cp:revision>
  <cp:lastPrinted>2014-11-04T11:22:00Z</cp:lastPrinted>
  <dcterms:created xsi:type="dcterms:W3CDTF">2018-12-08T12:00:00Z</dcterms:created>
  <dcterms:modified xsi:type="dcterms:W3CDTF">2018-12-08T12:00:00Z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