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80" w:rsidRPr="0027070B" w:rsidRDefault="00047680" w:rsidP="00047680">
      <w:pPr>
        <w:rPr>
          <w:rFonts w:ascii="Tahoma" w:hAnsi="Tahoma" w:cs="Tahoma"/>
          <w:sz w:val="18"/>
        </w:rPr>
      </w:pPr>
    </w:p>
    <w:p w:rsidR="00047680" w:rsidRPr="0027070B" w:rsidRDefault="00047680" w:rsidP="00047680">
      <w:pPr>
        <w:rPr>
          <w:rFonts w:ascii="Tahoma" w:hAnsi="Tahoma" w:cs="Tahoma"/>
          <w:sz w:val="18"/>
        </w:rPr>
      </w:pPr>
    </w:p>
    <w:p w:rsidR="00047680" w:rsidRPr="0027070B" w:rsidRDefault="00047680" w:rsidP="00047680">
      <w:pPr>
        <w:rPr>
          <w:rFonts w:ascii="Tahoma" w:hAnsi="Tahoma" w:cs="Tahoma"/>
          <w:sz w:val="18"/>
        </w:rPr>
      </w:pPr>
    </w:p>
    <w:p w:rsidR="00047680" w:rsidRPr="00BC62E9" w:rsidRDefault="00047680" w:rsidP="00047680">
      <w:pPr>
        <w:rPr>
          <w:rFonts w:ascii="Calibri" w:hAnsi="Calibri" w:cs="Tahoma"/>
        </w:rPr>
      </w:pPr>
      <w:r w:rsidRPr="00BC62E9">
        <w:rPr>
          <w:rFonts w:ascii="Calibri" w:hAnsi="Calibri" w:cs="Tahoma"/>
        </w:rPr>
        <w:t>Schulstempel/Schullogo</w:t>
      </w:r>
    </w:p>
    <w:p w:rsidR="009E636A" w:rsidRDefault="009E636A" w:rsidP="00047680">
      <w:pPr>
        <w:jc w:val="center"/>
        <w:rPr>
          <w:rFonts w:ascii="Tahoma" w:hAnsi="Tahoma" w:cs="Tahoma"/>
          <w:b/>
          <w:sz w:val="32"/>
        </w:rPr>
      </w:pPr>
    </w:p>
    <w:p w:rsidR="00581E81" w:rsidRPr="0027070B" w:rsidRDefault="00581E81" w:rsidP="00047680">
      <w:pPr>
        <w:jc w:val="center"/>
        <w:rPr>
          <w:rFonts w:ascii="Tahoma" w:hAnsi="Tahoma" w:cs="Tahoma"/>
          <w:b/>
          <w:sz w:val="32"/>
        </w:rPr>
      </w:pPr>
    </w:p>
    <w:p w:rsidR="00047680" w:rsidRPr="00F7527D" w:rsidRDefault="00047680" w:rsidP="00F7527D">
      <w:pPr>
        <w:ind w:left="360"/>
        <w:jc w:val="center"/>
        <w:rPr>
          <w:rFonts w:ascii="Calibri" w:hAnsi="Calibri" w:cs="Tahoma"/>
          <w:b/>
          <w:sz w:val="40"/>
          <w:szCs w:val="40"/>
        </w:rPr>
      </w:pPr>
      <w:r w:rsidRPr="00F7527D">
        <w:rPr>
          <w:rFonts w:ascii="Calibri" w:hAnsi="Calibri" w:cs="Tahoma"/>
          <w:b/>
          <w:sz w:val="40"/>
          <w:szCs w:val="40"/>
        </w:rPr>
        <w:t xml:space="preserve">Jahresplanung </w:t>
      </w:r>
      <w:r w:rsidR="0066594F" w:rsidRPr="00F7527D">
        <w:rPr>
          <w:rFonts w:ascii="Calibri" w:hAnsi="Calibri" w:cs="Tahoma"/>
          <w:b/>
          <w:sz w:val="40"/>
          <w:szCs w:val="40"/>
        </w:rPr>
        <w:t xml:space="preserve">der </w:t>
      </w:r>
      <w:bookmarkStart w:id="0" w:name="_GoBack"/>
      <w:r w:rsidR="00F7527D" w:rsidRPr="00F7527D">
        <w:rPr>
          <w:rFonts w:ascii="Calibri" w:hAnsi="Calibri" w:cs="Tahoma"/>
          <w:b/>
          <w:sz w:val="40"/>
          <w:szCs w:val="40"/>
        </w:rPr>
        <w:t>Gesundheitsförderungsa</w:t>
      </w:r>
      <w:r w:rsidR="0066594F" w:rsidRPr="00F7527D">
        <w:rPr>
          <w:rFonts w:ascii="Calibri" w:hAnsi="Calibri" w:cs="Tahoma"/>
          <w:b/>
          <w:sz w:val="40"/>
          <w:szCs w:val="40"/>
        </w:rPr>
        <w:t xml:space="preserve">ktivitäten </w:t>
      </w:r>
    </w:p>
    <w:bookmarkEnd w:id="0"/>
    <w:p w:rsidR="0066594F" w:rsidRPr="00F7527D" w:rsidRDefault="0066594F" w:rsidP="00F7527D">
      <w:pPr>
        <w:ind w:left="360"/>
        <w:jc w:val="center"/>
        <w:rPr>
          <w:rFonts w:ascii="Calibri" w:hAnsi="Calibri" w:cs="Tahoma"/>
          <w:sz w:val="28"/>
          <w:szCs w:val="28"/>
        </w:rPr>
      </w:pPr>
      <w:r w:rsidRPr="00F7527D">
        <w:rPr>
          <w:rFonts w:ascii="Calibri" w:hAnsi="Calibri" w:cs="Tahoma"/>
          <w:b/>
          <w:sz w:val="28"/>
          <w:szCs w:val="28"/>
          <w:u w:val="single"/>
        </w:rPr>
        <w:t>Verpflichtend</w:t>
      </w:r>
      <w:r w:rsidRPr="00F7527D">
        <w:rPr>
          <w:rFonts w:ascii="Calibri" w:hAnsi="Calibri" w:cs="Tahoma"/>
          <w:b/>
          <w:sz w:val="28"/>
          <w:szCs w:val="28"/>
        </w:rPr>
        <w:t xml:space="preserve"> für </w:t>
      </w:r>
      <w:r w:rsidR="00F7527D" w:rsidRPr="00F7527D">
        <w:rPr>
          <w:rFonts w:ascii="Calibri" w:hAnsi="Calibri" w:cs="Tahoma"/>
          <w:b/>
          <w:sz w:val="28"/>
          <w:szCs w:val="28"/>
        </w:rPr>
        <w:t xml:space="preserve">alle </w:t>
      </w:r>
      <w:r w:rsidRPr="00F7527D">
        <w:rPr>
          <w:rFonts w:ascii="Calibri" w:hAnsi="Calibri" w:cs="Tahoma"/>
          <w:b/>
          <w:sz w:val="28"/>
          <w:szCs w:val="28"/>
        </w:rPr>
        <w:t>Stufe</w:t>
      </w:r>
      <w:r w:rsidR="00F7527D" w:rsidRPr="00F7527D">
        <w:rPr>
          <w:rFonts w:ascii="Calibri" w:hAnsi="Calibri" w:cs="Tahoma"/>
          <w:b/>
          <w:sz w:val="28"/>
          <w:szCs w:val="28"/>
        </w:rPr>
        <w:t>-3 Schulen</w:t>
      </w:r>
      <w:r w:rsidR="00F7527D" w:rsidRPr="00F7527D">
        <w:rPr>
          <w:rFonts w:ascii="Calibri" w:hAnsi="Calibri" w:cs="Tahoma"/>
          <w:sz w:val="28"/>
          <w:szCs w:val="28"/>
        </w:rPr>
        <w:t>;</w:t>
      </w:r>
      <w:r w:rsidRPr="00F7527D">
        <w:rPr>
          <w:rFonts w:ascii="Calibri" w:hAnsi="Calibri" w:cs="Tahoma"/>
          <w:sz w:val="28"/>
          <w:szCs w:val="28"/>
        </w:rPr>
        <w:t xml:space="preserve"> </w:t>
      </w:r>
      <w:r w:rsidRPr="00F7527D">
        <w:rPr>
          <w:rFonts w:ascii="Calibri" w:hAnsi="Calibri" w:cs="Tahoma"/>
          <w:sz w:val="28"/>
          <w:szCs w:val="28"/>
          <w:u w:val="single"/>
        </w:rPr>
        <w:t>empfohlen</w:t>
      </w:r>
      <w:r w:rsidRPr="00F7527D">
        <w:rPr>
          <w:rFonts w:ascii="Calibri" w:hAnsi="Calibri" w:cs="Tahoma"/>
          <w:sz w:val="28"/>
          <w:szCs w:val="28"/>
        </w:rPr>
        <w:t xml:space="preserve"> für alle </w:t>
      </w:r>
      <w:r w:rsidR="00F7527D" w:rsidRPr="00F7527D">
        <w:rPr>
          <w:rFonts w:ascii="Calibri" w:hAnsi="Calibri" w:cs="Tahoma"/>
          <w:sz w:val="28"/>
          <w:szCs w:val="28"/>
        </w:rPr>
        <w:t>Netzwerks</w:t>
      </w:r>
      <w:r w:rsidRPr="00F7527D">
        <w:rPr>
          <w:rFonts w:ascii="Calibri" w:hAnsi="Calibri" w:cs="Tahoma"/>
          <w:sz w:val="28"/>
          <w:szCs w:val="28"/>
        </w:rPr>
        <w:t>chulen</w:t>
      </w:r>
    </w:p>
    <w:p w:rsidR="0066594F" w:rsidRPr="00F7527D" w:rsidRDefault="0066594F" w:rsidP="00047680">
      <w:pPr>
        <w:jc w:val="center"/>
        <w:rPr>
          <w:rFonts w:ascii="Calibri" w:hAnsi="Calibri" w:cs="Tahoma"/>
        </w:rPr>
      </w:pPr>
    </w:p>
    <w:p w:rsidR="00047680" w:rsidRDefault="00047680" w:rsidP="004B242B">
      <w:pPr>
        <w:spacing w:line="460" w:lineRule="exact"/>
        <w:jc w:val="center"/>
        <w:rPr>
          <w:rFonts w:ascii="Calibri" w:hAnsi="Calibri" w:cs="Tahoma"/>
          <w:b/>
          <w:sz w:val="28"/>
          <w:szCs w:val="28"/>
        </w:rPr>
      </w:pPr>
      <w:r w:rsidRPr="00F7527D">
        <w:rPr>
          <w:rFonts w:ascii="Calibri" w:hAnsi="Calibri" w:cs="Tahoma"/>
          <w:b/>
          <w:sz w:val="28"/>
          <w:szCs w:val="28"/>
        </w:rPr>
        <w:t xml:space="preserve">Schuljahr </w:t>
      </w:r>
      <w:r w:rsidR="0027070B" w:rsidRPr="00F7527D">
        <w:rPr>
          <w:rFonts w:ascii="Calibri" w:hAnsi="Calibri" w:cs="Tahoma"/>
          <w:b/>
          <w:sz w:val="28"/>
          <w:szCs w:val="28"/>
        </w:rPr>
        <w:t>………..</w:t>
      </w:r>
    </w:p>
    <w:p w:rsidR="004B242B" w:rsidRPr="00AB3A1D" w:rsidRDefault="004B242B" w:rsidP="004B242B">
      <w:pPr>
        <w:spacing w:line="460" w:lineRule="exact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Stufe im WieNGS </w:t>
      </w:r>
      <w:r w:rsidRPr="00161421">
        <w:rPr>
          <w:rFonts w:ascii="Calibri" w:hAnsi="Calibri" w:cs="Tahoma"/>
          <w:b/>
        </w:rPr>
        <w:t xml:space="preserve">……….. / </w:t>
      </w:r>
      <w:r w:rsidRPr="00F5083A">
        <w:rPr>
          <w:rFonts w:ascii="Calibri" w:hAnsi="Calibri" w:cs="Tahoma"/>
          <w:b/>
          <w:color w:val="000000"/>
        </w:rPr>
        <w:t>Projektzahl</w:t>
      </w:r>
      <w:r w:rsidRPr="00161421">
        <w:rPr>
          <w:rFonts w:ascii="Calibri" w:hAnsi="Calibri" w:cs="Tahoma"/>
          <w:b/>
        </w:rPr>
        <w:t xml:space="preserve"> ………..</w:t>
      </w:r>
      <w:r>
        <w:rPr>
          <w:rFonts w:ascii="Calibri" w:hAnsi="Calibri" w:cs="Tahoma"/>
          <w:b/>
        </w:rPr>
        <w:t xml:space="preserve"> </w:t>
      </w:r>
    </w:p>
    <w:p w:rsidR="00047680" w:rsidRPr="0027070B" w:rsidRDefault="00047680" w:rsidP="00047680">
      <w:pPr>
        <w:jc w:val="center"/>
        <w:rPr>
          <w:rFonts w:ascii="Tahoma" w:hAnsi="Tahoma" w:cs="Tahoma"/>
        </w:rPr>
      </w:pPr>
    </w:p>
    <w:tbl>
      <w:tblPr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4725"/>
      </w:tblGrid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Name der 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Schule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1C5803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Adresse</w:t>
            </w:r>
            <w:r w:rsidR="00F7527D" w:rsidRPr="005551CB">
              <w:rPr>
                <w:rFonts w:ascii="Calibri" w:hAnsi="Calibri" w:cs="Tahoma"/>
                <w:sz w:val="20"/>
                <w:szCs w:val="20"/>
              </w:rPr>
              <w:t xml:space="preserve"> der Schule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1C5803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Name des Schulleiters/der 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Schulleiter</w:t>
            </w:r>
            <w:r w:rsidRPr="005551CB">
              <w:rPr>
                <w:rFonts w:ascii="Calibri" w:hAnsi="Calibri" w:cs="Tahoma"/>
                <w:sz w:val="20"/>
                <w:szCs w:val="20"/>
              </w:rPr>
              <w:t>i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n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Name des Gesundheitskoordinators /der 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Gesundheitskoordinator</w:t>
            </w:r>
            <w:r w:rsidRPr="005551CB">
              <w:rPr>
                <w:rFonts w:ascii="Calibri" w:hAnsi="Calibri" w:cs="Tahoma"/>
                <w:sz w:val="20"/>
                <w:szCs w:val="20"/>
              </w:rPr>
              <w:t>i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n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Anz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 xml:space="preserve">ahl der </w:t>
            </w:r>
            <w:r w:rsidRPr="005551CB">
              <w:rPr>
                <w:rFonts w:ascii="Calibri" w:hAnsi="Calibri" w:cs="Tahoma"/>
                <w:sz w:val="20"/>
                <w:szCs w:val="20"/>
              </w:rPr>
              <w:t>Schulk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lassen und SchülerInnen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Anz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ahl der LehrerInnen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C5803" w:rsidRPr="00F7527D" w:rsidTr="00351224">
        <w:trPr>
          <w:trHeight w:val="425"/>
          <w:jc w:val="center"/>
        </w:trPr>
        <w:tc>
          <w:tcPr>
            <w:tcW w:w="3588" w:type="dxa"/>
            <w:vAlign w:val="center"/>
          </w:tcPr>
          <w:p w:rsidR="001C5803" w:rsidRPr="005551CB" w:rsidRDefault="00F7527D" w:rsidP="00351224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An</w:t>
            </w:r>
            <w:r w:rsidR="002028D6" w:rsidRPr="005551CB">
              <w:rPr>
                <w:rFonts w:ascii="Calibri" w:hAnsi="Calibri" w:cs="Tahoma"/>
                <w:sz w:val="20"/>
                <w:szCs w:val="20"/>
              </w:rPr>
              <w:t>z</w:t>
            </w:r>
            <w:r w:rsidR="001C5803" w:rsidRPr="005551CB">
              <w:rPr>
                <w:rFonts w:ascii="Calibri" w:hAnsi="Calibri" w:cs="Tahoma"/>
                <w:sz w:val="20"/>
                <w:szCs w:val="20"/>
              </w:rPr>
              <w:t>ahl der nicht unterrichtenden Personen</w:t>
            </w:r>
          </w:p>
        </w:tc>
        <w:tc>
          <w:tcPr>
            <w:tcW w:w="4725" w:type="dxa"/>
          </w:tcPr>
          <w:p w:rsidR="001C5803" w:rsidRPr="00F7527D" w:rsidRDefault="001C5803" w:rsidP="003512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2A239E" w:rsidRDefault="002A239E" w:rsidP="00047680">
      <w:pPr>
        <w:rPr>
          <w:rFonts w:ascii="Tahoma" w:hAnsi="Tahoma" w:cs="Tahoma"/>
          <w:b/>
          <w:bCs/>
          <w:sz w:val="22"/>
          <w:szCs w:val="22"/>
        </w:rPr>
      </w:pPr>
    </w:p>
    <w:p w:rsidR="001C5803" w:rsidRDefault="001C5803" w:rsidP="00047680">
      <w:pPr>
        <w:rPr>
          <w:rFonts w:ascii="Tahoma" w:hAnsi="Tahoma" w:cs="Tahoma"/>
          <w:b/>
          <w:bCs/>
          <w:sz w:val="22"/>
          <w:szCs w:val="22"/>
        </w:rPr>
      </w:pPr>
    </w:p>
    <w:p w:rsidR="00047680" w:rsidRPr="0027070B" w:rsidRDefault="00047680" w:rsidP="00047680">
      <w:pPr>
        <w:rPr>
          <w:rFonts w:ascii="Tahoma" w:hAnsi="Tahoma" w:cs="Tahoma"/>
          <w:sz w:val="8"/>
          <w:szCs w:val="8"/>
        </w:rPr>
      </w:pPr>
    </w:p>
    <w:tbl>
      <w:tblPr>
        <w:tblW w:w="9827" w:type="dxa"/>
        <w:jc w:val="center"/>
        <w:tblInd w:w="5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9F" w:firstRow="0" w:lastRow="0" w:firstColumn="1" w:lastColumn="0" w:noHBand="0" w:noVBand="0"/>
      </w:tblPr>
      <w:tblGrid>
        <w:gridCol w:w="1899"/>
        <w:gridCol w:w="2620"/>
        <w:gridCol w:w="5308"/>
      </w:tblGrid>
      <w:tr w:rsidR="00047680" w:rsidRPr="0027070B" w:rsidTr="00462531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1899" w:type="dxa"/>
            <w:shd w:val="clear" w:color="auto" w:fill="auto"/>
          </w:tcPr>
          <w:p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Themen</w:t>
            </w:r>
            <w:r w:rsidR="00581E81" w:rsidRPr="005551CB">
              <w:rPr>
                <w:rFonts w:ascii="Calibri" w:hAnsi="Calibri" w:cs="Tahoma"/>
                <w:b/>
              </w:rPr>
              <w:t xml:space="preserve"> /</w:t>
            </w:r>
          </w:p>
          <w:p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Schwerpunkte</w:t>
            </w:r>
          </w:p>
        </w:tc>
        <w:tc>
          <w:tcPr>
            <w:tcW w:w="2620" w:type="dxa"/>
            <w:shd w:val="clear" w:color="auto" w:fill="auto"/>
          </w:tcPr>
          <w:p w:rsidR="00047680" w:rsidRPr="005551CB" w:rsidRDefault="00047680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>
              <w:rPr>
                <w:rFonts w:ascii="Calibri" w:hAnsi="Calibri" w:cs="Tahoma"/>
                <w:b/>
                <w:sz w:val="20"/>
                <w:szCs w:val="20"/>
              </w:rPr>
              <w:t>Worum geht es in diesem Jahr?</w:t>
            </w:r>
          </w:p>
        </w:tc>
        <w:tc>
          <w:tcPr>
            <w:tcW w:w="5308" w:type="dxa"/>
            <w:shd w:val="clear" w:color="auto" w:fill="auto"/>
            <w:vAlign w:val="center"/>
          </w:tcPr>
          <w:p w:rsidR="00047680" w:rsidRPr="0027070B" w:rsidRDefault="00047680" w:rsidP="00047680">
            <w:pPr>
              <w:rPr>
                <w:rFonts w:ascii="Tahoma" w:hAnsi="Tahoma" w:cs="Tahoma"/>
              </w:rPr>
            </w:pPr>
          </w:p>
        </w:tc>
      </w:tr>
      <w:tr w:rsidR="00047680" w:rsidRPr="0027070B" w:rsidTr="00462531">
        <w:tblPrEx>
          <w:tblCellMar>
            <w:top w:w="0" w:type="dxa"/>
            <w:bottom w:w="0" w:type="dxa"/>
          </w:tblCellMar>
        </w:tblPrEx>
        <w:trPr>
          <w:trHeight w:val="1969"/>
          <w:jc w:val="center"/>
        </w:trPr>
        <w:tc>
          <w:tcPr>
            <w:tcW w:w="1899" w:type="dxa"/>
            <w:shd w:val="clear" w:color="auto" w:fill="auto"/>
          </w:tcPr>
          <w:p w:rsidR="00047680" w:rsidRPr="005551CB" w:rsidRDefault="002028D6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Zielsetzungen</w:t>
            </w:r>
          </w:p>
        </w:tc>
        <w:tc>
          <w:tcPr>
            <w:tcW w:w="2620" w:type="dxa"/>
            <w:shd w:val="clear" w:color="auto" w:fill="auto"/>
          </w:tcPr>
          <w:p w:rsidR="00FB1C3C" w:rsidRPr="005551CB" w:rsidRDefault="00FB1C3C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>
              <w:rPr>
                <w:rFonts w:ascii="Calibri" w:hAnsi="Calibri" w:cs="Tahoma"/>
                <w:b/>
                <w:sz w:val="20"/>
                <w:szCs w:val="20"/>
              </w:rPr>
              <w:t xml:space="preserve">Grobziele </w:t>
            </w:r>
          </w:p>
          <w:p w:rsidR="00047680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(Visionen – z.B. weniger RaucherInnen)</w:t>
            </w:r>
          </w:p>
          <w:p w:rsidR="00047680" w:rsidRPr="005551CB" w:rsidRDefault="00047680" w:rsidP="001F4BDD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FB1C3C" w:rsidRPr="005551CB" w:rsidRDefault="00FB1C3C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>
              <w:rPr>
                <w:rFonts w:ascii="Calibri" w:hAnsi="Calibri" w:cs="Tahoma"/>
                <w:b/>
                <w:sz w:val="20"/>
                <w:szCs w:val="20"/>
              </w:rPr>
              <w:t xml:space="preserve">Feinziele </w:t>
            </w:r>
          </w:p>
          <w:p w:rsidR="00047680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(konkrete Ziele – z.B. nach dem Jahr gibt es x% weniger Raucher</w:t>
            </w:r>
            <w:r w:rsidR="001F4BDD" w:rsidRPr="005551CB">
              <w:rPr>
                <w:rFonts w:ascii="Calibri" w:hAnsi="Calibri" w:cs="Tahoma"/>
                <w:sz w:val="20"/>
                <w:szCs w:val="20"/>
              </w:rPr>
              <w:t>Innen</w:t>
            </w:r>
            <w:r w:rsidRPr="005551CB">
              <w:rPr>
                <w:rFonts w:ascii="Calibri" w:hAnsi="Calibri" w:cs="Tahoma"/>
                <w:sz w:val="20"/>
                <w:szCs w:val="20"/>
              </w:rPr>
              <w:t xml:space="preserve">) </w:t>
            </w:r>
          </w:p>
        </w:tc>
        <w:tc>
          <w:tcPr>
            <w:tcW w:w="5308" w:type="dxa"/>
            <w:shd w:val="clear" w:color="auto" w:fill="auto"/>
            <w:vAlign w:val="center"/>
          </w:tcPr>
          <w:p w:rsidR="00FB1C3C" w:rsidRPr="0027070B" w:rsidRDefault="00FB1C3C" w:rsidP="00047680">
            <w:pPr>
              <w:rPr>
                <w:rFonts w:ascii="Tahoma" w:hAnsi="Tahoma" w:cs="Tahoma"/>
              </w:rPr>
            </w:pPr>
          </w:p>
        </w:tc>
      </w:tr>
      <w:tr w:rsidR="00047680" w:rsidRPr="0027070B" w:rsidTr="00462531">
        <w:tblPrEx>
          <w:tblCellMar>
            <w:top w:w="0" w:type="dxa"/>
            <w:bottom w:w="0" w:type="dxa"/>
          </w:tblCellMar>
        </w:tblPrEx>
        <w:trPr>
          <w:trHeight w:val="2266"/>
          <w:jc w:val="center"/>
        </w:trPr>
        <w:tc>
          <w:tcPr>
            <w:tcW w:w="1899" w:type="dxa"/>
            <w:shd w:val="clear" w:color="auto" w:fill="auto"/>
          </w:tcPr>
          <w:p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lastRenderedPageBreak/>
              <w:t>Maßnahmen</w:t>
            </w:r>
          </w:p>
        </w:tc>
        <w:tc>
          <w:tcPr>
            <w:tcW w:w="2620" w:type="dxa"/>
            <w:shd w:val="clear" w:color="auto" w:fill="auto"/>
          </w:tcPr>
          <w:p w:rsidR="00047680" w:rsidRPr="005551CB" w:rsidRDefault="00047680" w:rsidP="001F4BDD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551CB" w:rsidDel="00D943F5">
              <w:rPr>
                <w:rFonts w:ascii="Calibri" w:hAnsi="Calibri" w:cs="Tahoma"/>
                <w:b/>
                <w:sz w:val="20"/>
                <w:szCs w:val="20"/>
              </w:rPr>
              <w:t xml:space="preserve">Mit welchen Maßnahmen erreichen wir </w:t>
            </w:r>
            <w:r w:rsidR="002D2200">
              <w:rPr>
                <w:rFonts w:ascii="Calibri" w:hAnsi="Calibri" w:cs="Tahoma"/>
                <w:b/>
                <w:sz w:val="20"/>
                <w:szCs w:val="20"/>
              </w:rPr>
              <w:t xml:space="preserve">die </w:t>
            </w:r>
            <w:r w:rsidR="002D2200" w:rsidRPr="0018034B">
              <w:rPr>
                <w:rFonts w:ascii="Calibri" w:hAnsi="Calibri" w:cs="Tahoma"/>
                <w:b/>
                <w:sz w:val="20"/>
                <w:szCs w:val="20"/>
                <w:lang w:val="de-AT"/>
              </w:rPr>
              <w:t>gesteckten</w:t>
            </w:r>
            <w:r w:rsidRPr="005551CB" w:rsidDel="00D943F5">
              <w:rPr>
                <w:rFonts w:ascii="Calibri" w:hAnsi="Calibri" w:cs="Tahoma"/>
                <w:b/>
                <w:sz w:val="20"/>
                <w:szCs w:val="20"/>
              </w:rPr>
              <w:t xml:space="preserve"> Ziele?</w:t>
            </w:r>
          </w:p>
          <w:p w:rsidR="00FC7F61" w:rsidRPr="005551CB" w:rsidRDefault="00FC7F61" w:rsidP="001F4BDD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(Bitte beschreiben Sie die Maßnahmen </w:t>
            </w:r>
            <w:r w:rsidR="00462531" w:rsidRPr="005551CB">
              <w:rPr>
                <w:rFonts w:ascii="Calibri" w:hAnsi="Calibri" w:cs="Tahoma"/>
                <w:sz w:val="20"/>
                <w:szCs w:val="20"/>
              </w:rPr>
              <w:t>für jedes Ihrer Ziele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:rsidR="00FB1C3C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FB1C3C" w:rsidRPr="005551CB" w:rsidRDefault="00FB1C3C" w:rsidP="001F4BD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:rsidR="00FB1C3C" w:rsidRPr="0027070B" w:rsidRDefault="00FB1C3C" w:rsidP="00E6581B">
            <w:pPr>
              <w:rPr>
                <w:rFonts w:ascii="Tahoma" w:hAnsi="Tahoma" w:cs="Tahoma"/>
              </w:rPr>
            </w:pPr>
          </w:p>
        </w:tc>
      </w:tr>
      <w:tr w:rsidR="00047680" w:rsidRPr="0027070B" w:rsidTr="00D460FA">
        <w:tblPrEx>
          <w:tblCellMar>
            <w:top w:w="0" w:type="dxa"/>
            <w:bottom w:w="0" w:type="dxa"/>
          </w:tblCellMar>
        </w:tblPrEx>
        <w:trPr>
          <w:trHeight w:val="2540"/>
          <w:jc w:val="center"/>
        </w:trPr>
        <w:tc>
          <w:tcPr>
            <w:tcW w:w="1899" w:type="dxa"/>
            <w:shd w:val="clear" w:color="auto" w:fill="auto"/>
          </w:tcPr>
          <w:p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Meilensteine</w:t>
            </w:r>
          </w:p>
        </w:tc>
        <w:tc>
          <w:tcPr>
            <w:tcW w:w="2620" w:type="dxa"/>
            <w:shd w:val="clear" w:color="auto" w:fill="auto"/>
          </w:tcPr>
          <w:p w:rsidR="00047680" w:rsidRDefault="00047680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Bis wann wollen wir die </w:t>
            </w:r>
            <w:r w:rsidR="00D460FA">
              <w:rPr>
                <w:rFonts w:ascii="Calibri" w:hAnsi="Calibri" w:cs="Tahoma"/>
                <w:b/>
                <w:sz w:val="20"/>
                <w:szCs w:val="20"/>
              </w:rPr>
              <w:t xml:space="preserve">geplanten </w:t>
            </w:r>
            <w:r w:rsidRPr="00D460FA">
              <w:rPr>
                <w:rFonts w:ascii="Calibri" w:hAnsi="Calibri" w:cs="Tahoma"/>
                <w:b/>
                <w:sz w:val="20"/>
                <w:szCs w:val="20"/>
              </w:rPr>
              <w:t>Maßnahmen umsetzen?</w:t>
            </w:r>
          </w:p>
          <w:p w:rsidR="00D460FA" w:rsidRPr="005551CB" w:rsidRDefault="00D460FA" w:rsidP="00D460FA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>(Bitte beschreiben Sie die M</w:t>
            </w:r>
            <w:r>
              <w:rPr>
                <w:rFonts w:ascii="Calibri" w:hAnsi="Calibri" w:cs="Tahoma"/>
                <w:sz w:val="20"/>
                <w:szCs w:val="20"/>
              </w:rPr>
              <w:t>eilensteine</w:t>
            </w:r>
            <w:r w:rsidRPr="005551CB">
              <w:rPr>
                <w:rFonts w:ascii="Calibri" w:hAnsi="Calibri" w:cs="Tahoma"/>
                <w:sz w:val="20"/>
                <w:szCs w:val="20"/>
              </w:rPr>
              <w:t xml:space="preserve"> für jede Ihrer </w:t>
            </w:r>
            <w:r>
              <w:rPr>
                <w:rFonts w:ascii="Calibri" w:hAnsi="Calibri" w:cs="Tahoma"/>
                <w:sz w:val="20"/>
                <w:szCs w:val="20"/>
              </w:rPr>
              <w:t>Maßnahme</w:t>
            </w:r>
            <w:r w:rsidR="0079085D">
              <w:rPr>
                <w:rFonts w:ascii="Calibri" w:hAnsi="Calibri" w:cs="Tahoma"/>
                <w:sz w:val="20"/>
                <w:szCs w:val="20"/>
              </w:rPr>
              <w:t>n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:rsidR="00D460FA" w:rsidRPr="00D460FA" w:rsidRDefault="00D460FA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B1C3C" w:rsidRPr="0027070B" w:rsidRDefault="00FB1C3C" w:rsidP="00FB1C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47680" w:rsidRPr="0027070B" w:rsidRDefault="00047680" w:rsidP="00FB1C3C">
            <w:pPr>
              <w:rPr>
                <w:rFonts w:ascii="Tahoma" w:hAnsi="Tahoma" w:cs="Tahoma"/>
              </w:rPr>
            </w:pPr>
          </w:p>
        </w:tc>
      </w:tr>
      <w:tr w:rsidR="00047680" w:rsidRPr="0027070B" w:rsidTr="00D460FA">
        <w:tblPrEx>
          <w:tblCellMar>
            <w:top w:w="0" w:type="dxa"/>
            <w:bottom w:w="0" w:type="dxa"/>
          </w:tblCellMar>
        </w:tblPrEx>
        <w:trPr>
          <w:trHeight w:val="2110"/>
          <w:jc w:val="center"/>
        </w:trPr>
        <w:tc>
          <w:tcPr>
            <w:tcW w:w="1899" w:type="dxa"/>
            <w:shd w:val="clear" w:color="auto" w:fill="auto"/>
          </w:tcPr>
          <w:p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 xml:space="preserve">Notwendige organisatorische </w:t>
            </w:r>
          </w:p>
          <w:p w:rsidR="00047680" w:rsidRPr="005551CB" w:rsidRDefault="0018034B" w:rsidP="00581E81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bzw.</w:t>
            </w:r>
            <w:r w:rsidR="00047680" w:rsidRPr="005551CB">
              <w:rPr>
                <w:rFonts w:ascii="Calibri" w:hAnsi="Calibri" w:cs="Tahoma"/>
                <w:b/>
              </w:rPr>
              <w:t xml:space="preserve"> strukturelle Rahmen</w:t>
            </w:r>
            <w:r w:rsidR="00FC7F61" w:rsidRPr="005551CB">
              <w:rPr>
                <w:rFonts w:ascii="Calibri" w:hAnsi="Calibri" w:cs="Tahoma"/>
                <w:b/>
              </w:rPr>
              <w:t>-</w:t>
            </w:r>
            <w:r w:rsidR="00047680" w:rsidRPr="005551CB">
              <w:rPr>
                <w:rFonts w:ascii="Calibri" w:hAnsi="Calibri" w:cs="Tahoma"/>
                <w:b/>
              </w:rPr>
              <w:t>bedingungen</w:t>
            </w:r>
          </w:p>
        </w:tc>
        <w:tc>
          <w:tcPr>
            <w:tcW w:w="2620" w:type="dxa"/>
            <w:shd w:val="clear" w:color="auto" w:fill="auto"/>
          </w:tcPr>
          <w:p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Was kann schulintern </w:t>
            </w:r>
            <w:r w:rsidR="0018034B">
              <w:rPr>
                <w:rFonts w:ascii="Calibri" w:hAnsi="Calibri" w:cs="Tahoma"/>
                <w:b/>
                <w:sz w:val="20"/>
                <w:szCs w:val="20"/>
              </w:rPr>
              <w:t>geleistet</w:t>
            </w: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 werden?</w:t>
            </w:r>
          </w:p>
          <w:p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047680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>Wofür brauchen wir Hilfe?</w:t>
            </w:r>
            <w:r w:rsidR="00047680"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8" w:type="dxa"/>
            <w:shd w:val="clear" w:color="auto" w:fill="auto"/>
            <w:vAlign w:val="center"/>
          </w:tcPr>
          <w:p w:rsidR="00047680" w:rsidRPr="0027070B" w:rsidRDefault="00047680" w:rsidP="00047680">
            <w:pPr>
              <w:rPr>
                <w:rFonts w:ascii="Tahoma" w:hAnsi="Tahoma" w:cs="Tahoma"/>
              </w:rPr>
            </w:pPr>
          </w:p>
          <w:p w:rsidR="00FB1C3C" w:rsidRPr="0027070B" w:rsidRDefault="00FB1C3C" w:rsidP="00047680">
            <w:pPr>
              <w:rPr>
                <w:rFonts w:ascii="Tahoma" w:hAnsi="Tahoma" w:cs="Tahoma"/>
              </w:rPr>
            </w:pPr>
          </w:p>
          <w:p w:rsidR="00FB1C3C" w:rsidRDefault="00FB1C3C" w:rsidP="00047680">
            <w:pPr>
              <w:rPr>
                <w:rFonts w:ascii="Tahoma" w:hAnsi="Tahoma" w:cs="Tahoma"/>
              </w:rPr>
            </w:pPr>
          </w:p>
          <w:p w:rsidR="00186738" w:rsidRDefault="00186738" w:rsidP="00047680">
            <w:pPr>
              <w:rPr>
                <w:rFonts w:ascii="Tahoma" w:hAnsi="Tahoma" w:cs="Tahoma"/>
              </w:rPr>
            </w:pPr>
          </w:p>
          <w:p w:rsidR="00186738" w:rsidRDefault="00186738" w:rsidP="00047680">
            <w:pPr>
              <w:rPr>
                <w:rFonts w:ascii="Tahoma" w:hAnsi="Tahoma" w:cs="Tahoma"/>
              </w:rPr>
            </w:pPr>
          </w:p>
          <w:p w:rsidR="00186738" w:rsidRDefault="00186738" w:rsidP="00047680">
            <w:pPr>
              <w:rPr>
                <w:rFonts w:ascii="Tahoma" w:hAnsi="Tahoma" w:cs="Tahoma"/>
              </w:rPr>
            </w:pPr>
          </w:p>
          <w:p w:rsidR="00186738" w:rsidRDefault="00186738" w:rsidP="00047680">
            <w:pPr>
              <w:rPr>
                <w:rFonts w:ascii="Tahoma" w:hAnsi="Tahoma" w:cs="Tahoma"/>
              </w:rPr>
            </w:pPr>
          </w:p>
          <w:p w:rsidR="00186738" w:rsidRPr="0027070B" w:rsidRDefault="00186738" w:rsidP="00047680">
            <w:pPr>
              <w:rPr>
                <w:rFonts w:ascii="Tahoma" w:hAnsi="Tahoma" w:cs="Tahoma"/>
              </w:rPr>
            </w:pPr>
          </w:p>
          <w:p w:rsidR="00FB1C3C" w:rsidRPr="0027070B" w:rsidRDefault="00FB1C3C" w:rsidP="00047680">
            <w:pPr>
              <w:rPr>
                <w:rFonts w:ascii="Tahoma" w:hAnsi="Tahoma" w:cs="Tahoma"/>
              </w:rPr>
            </w:pPr>
          </w:p>
          <w:p w:rsidR="00FB1C3C" w:rsidRPr="0027070B" w:rsidRDefault="00FB1C3C" w:rsidP="00047680">
            <w:pPr>
              <w:rPr>
                <w:rFonts w:ascii="Tahoma" w:hAnsi="Tahoma" w:cs="Tahoma"/>
              </w:rPr>
            </w:pPr>
          </w:p>
        </w:tc>
      </w:tr>
      <w:tr w:rsidR="00047680" w:rsidRPr="0027070B" w:rsidTr="00D460FA">
        <w:tblPrEx>
          <w:tblCellMar>
            <w:top w:w="0" w:type="dxa"/>
            <w:bottom w:w="0" w:type="dxa"/>
          </w:tblCellMar>
        </w:tblPrEx>
        <w:trPr>
          <w:trHeight w:val="1687"/>
          <w:jc w:val="center"/>
        </w:trPr>
        <w:tc>
          <w:tcPr>
            <w:tcW w:w="1899" w:type="dxa"/>
            <w:shd w:val="clear" w:color="auto" w:fill="auto"/>
          </w:tcPr>
          <w:p w:rsidR="00047680" w:rsidRPr="005551CB" w:rsidRDefault="00047680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Verantwortliche Personen</w:t>
            </w:r>
          </w:p>
        </w:tc>
        <w:tc>
          <w:tcPr>
            <w:tcW w:w="2620" w:type="dxa"/>
            <w:shd w:val="clear" w:color="auto" w:fill="auto"/>
          </w:tcPr>
          <w:p w:rsidR="00047680" w:rsidRDefault="00186738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Wer übernimmt </w:t>
            </w:r>
            <w:r w:rsidR="0018034B">
              <w:rPr>
                <w:rFonts w:ascii="Calibri" w:hAnsi="Calibri" w:cs="Tahoma"/>
                <w:b/>
                <w:sz w:val="20"/>
                <w:szCs w:val="20"/>
              </w:rPr>
              <w:t xml:space="preserve">die </w:t>
            </w:r>
            <w:r w:rsidR="00047680" w:rsidRPr="00D460FA">
              <w:rPr>
                <w:rFonts w:ascii="Calibri" w:hAnsi="Calibri" w:cs="Tahoma"/>
                <w:b/>
                <w:sz w:val="20"/>
                <w:szCs w:val="20"/>
              </w:rPr>
              <w:t>Koordination und Verantwortung</w:t>
            </w:r>
            <w:r w:rsidR="00FB1C3C" w:rsidRPr="00D460FA">
              <w:rPr>
                <w:rFonts w:ascii="Calibri" w:hAnsi="Calibri" w:cs="Tahoma"/>
                <w:b/>
                <w:sz w:val="20"/>
                <w:szCs w:val="20"/>
              </w:rPr>
              <w:t xml:space="preserve"> für die verschiedenen Maßnahmen</w:t>
            </w:r>
            <w:r w:rsidR="00047680" w:rsidRPr="00D460FA">
              <w:rPr>
                <w:rFonts w:ascii="Calibri" w:hAnsi="Calibri" w:cs="Tahoma"/>
                <w:b/>
                <w:sz w:val="20"/>
                <w:szCs w:val="20"/>
              </w:rPr>
              <w:t>?</w:t>
            </w:r>
          </w:p>
          <w:p w:rsidR="0018034B" w:rsidRPr="005551CB" w:rsidRDefault="0018034B" w:rsidP="0018034B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(Bitte </w:t>
            </w:r>
            <w:r>
              <w:rPr>
                <w:rFonts w:ascii="Calibri" w:hAnsi="Calibri" w:cs="Tahoma"/>
                <w:sz w:val="20"/>
                <w:szCs w:val="20"/>
              </w:rPr>
              <w:t>für jede Maßnahme nennen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:rsidR="0018034B" w:rsidRPr="00D460FA" w:rsidRDefault="0018034B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:rsidR="00047680" w:rsidRPr="0027070B" w:rsidRDefault="00047680" w:rsidP="00047680">
            <w:pPr>
              <w:rPr>
                <w:rFonts w:ascii="Tahoma" w:hAnsi="Tahoma" w:cs="Tahoma"/>
              </w:rPr>
            </w:pPr>
          </w:p>
        </w:tc>
      </w:tr>
      <w:tr w:rsidR="00FB1C3C" w:rsidRPr="0027070B" w:rsidTr="00D460FA">
        <w:tblPrEx>
          <w:tblCellMar>
            <w:top w:w="0" w:type="dxa"/>
            <w:bottom w:w="0" w:type="dxa"/>
          </w:tblCellMar>
        </w:tblPrEx>
        <w:trPr>
          <w:trHeight w:val="1853"/>
          <w:jc w:val="center"/>
        </w:trPr>
        <w:tc>
          <w:tcPr>
            <w:tcW w:w="1899" w:type="dxa"/>
            <w:shd w:val="clear" w:color="auto" w:fill="auto"/>
          </w:tcPr>
          <w:p w:rsidR="00FB1C3C" w:rsidRPr="005551CB" w:rsidRDefault="00FB1C3C" w:rsidP="00581E81">
            <w:pPr>
              <w:rPr>
                <w:rFonts w:ascii="Calibri" w:hAnsi="Calibri" w:cs="Tahoma"/>
                <w:b/>
              </w:rPr>
            </w:pPr>
            <w:r w:rsidRPr="005551CB">
              <w:rPr>
                <w:rFonts w:ascii="Calibri" w:hAnsi="Calibri" w:cs="Tahoma"/>
                <w:b/>
              </w:rPr>
              <w:t>Geplante Reflexion</w:t>
            </w:r>
          </w:p>
        </w:tc>
        <w:tc>
          <w:tcPr>
            <w:tcW w:w="2620" w:type="dxa"/>
            <w:shd w:val="clear" w:color="auto" w:fill="auto"/>
          </w:tcPr>
          <w:p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460FA">
              <w:rPr>
                <w:rFonts w:ascii="Calibri" w:hAnsi="Calibri" w:cs="Tahoma"/>
                <w:b/>
                <w:sz w:val="20"/>
                <w:szCs w:val="20"/>
              </w:rPr>
              <w:t>Wie und wann überprüfen wir, ob bzw. wie wir unsere Ziele erreicht haben?</w:t>
            </w:r>
          </w:p>
          <w:p w:rsidR="0018034B" w:rsidRPr="005551CB" w:rsidRDefault="0018034B" w:rsidP="0018034B">
            <w:pPr>
              <w:rPr>
                <w:rFonts w:ascii="Calibri" w:hAnsi="Calibri" w:cs="Tahoma"/>
                <w:sz w:val="20"/>
                <w:szCs w:val="20"/>
              </w:rPr>
            </w:pPr>
            <w:r w:rsidRPr="005551CB">
              <w:rPr>
                <w:rFonts w:ascii="Calibri" w:hAnsi="Calibri" w:cs="Tahoma"/>
                <w:sz w:val="20"/>
                <w:szCs w:val="20"/>
              </w:rPr>
              <w:t xml:space="preserve">(Bitte </w:t>
            </w:r>
            <w:r>
              <w:rPr>
                <w:rFonts w:ascii="Calibri" w:hAnsi="Calibri" w:cs="Tahoma"/>
                <w:sz w:val="20"/>
                <w:szCs w:val="20"/>
              </w:rPr>
              <w:t>für jede Maßnahme angeben</w:t>
            </w:r>
            <w:r w:rsidRPr="005551CB">
              <w:rPr>
                <w:rFonts w:ascii="Calibri" w:hAnsi="Calibri" w:cs="Tahoma"/>
                <w:sz w:val="20"/>
                <w:szCs w:val="20"/>
              </w:rPr>
              <w:t>)</w:t>
            </w:r>
          </w:p>
          <w:p w:rsidR="00FB1C3C" w:rsidRPr="00D460FA" w:rsidRDefault="00FB1C3C" w:rsidP="00D460FA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  <w:vAlign w:val="center"/>
          </w:tcPr>
          <w:p w:rsidR="00FB1C3C" w:rsidRPr="0027070B" w:rsidRDefault="00FB1C3C" w:rsidP="00047680">
            <w:pPr>
              <w:rPr>
                <w:rFonts w:ascii="Tahoma" w:hAnsi="Tahoma" w:cs="Tahoma"/>
              </w:rPr>
            </w:pPr>
          </w:p>
          <w:p w:rsidR="00FB1C3C" w:rsidRPr="0027070B" w:rsidRDefault="00FB1C3C" w:rsidP="00047680">
            <w:pPr>
              <w:rPr>
                <w:rFonts w:ascii="Tahoma" w:hAnsi="Tahoma" w:cs="Tahoma"/>
              </w:rPr>
            </w:pPr>
          </w:p>
        </w:tc>
      </w:tr>
    </w:tbl>
    <w:p w:rsidR="00047680" w:rsidRPr="0027070B" w:rsidRDefault="00047680" w:rsidP="00047680">
      <w:pPr>
        <w:rPr>
          <w:rFonts w:ascii="Tahoma" w:hAnsi="Tahoma" w:cs="Tahoma"/>
        </w:rPr>
      </w:pPr>
    </w:p>
    <w:p w:rsidR="001F74A9" w:rsidRPr="0027070B" w:rsidRDefault="001F74A9" w:rsidP="00776581"/>
    <w:sectPr w:rsidR="001F74A9" w:rsidRPr="0027070B" w:rsidSect="00F50F27"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81" w:rsidRDefault="000D0E81">
      <w:r>
        <w:separator/>
      </w:r>
    </w:p>
  </w:endnote>
  <w:endnote w:type="continuationSeparator" w:id="0">
    <w:p w:rsidR="000D0E81" w:rsidRDefault="000D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8B" w:rsidRDefault="004B558B" w:rsidP="00905D2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B242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4B558B" w:rsidRDefault="004B558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8B" w:rsidRDefault="004B558B" w:rsidP="007F49D8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</w:pPr>
  </w:p>
  <w:p w:rsidR="003775E2" w:rsidRDefault="004B242B" w:rsidP="003775E2">
    <w:pPr>
      <w:pStyle w:val="Fuzeile"/>
      <w:jc w:val="right"/>
    </w:pPr>
    <w:ins w:id="1" w:author="..." w:date="2018-12-08T09:39:00Z">
      <w:r>
        <w:rPr>
          <w:noProof/>
        </w:rPr>
        <w:drawing>
          <wp:anchor distT="0" distB="0" distL="114300" distR="114300" simplePos="0" relativeHeight="251662848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9865360</wp:posOffset>
            </wp:positionV>
            <wp:extent cx="7092315" cy="840105"/>
            <wp:effectExtent l="0" t="0" r="0" b="0"/>
            <wp:wrapNone/>
            <wp:docPr id="1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3775E2">
      <w:fldChar w:fldCharType="begin"/>
    </w:r>
    <w:r>
      <w:instrText>PAGE</w:instrText>
    </w:r>
    <w:r w:rsidR="003775E2">
      <w:instrText xml:space="preserve">   \* MERGEFORMAT</w:instrText>
    </w:r>
    <w:r w:rsidR="003775E2">
      <w:fldChar w:fldCharType="separate"/>
    </w:r>
    <w:r>
      <w:rPr>
        <w:noProof/>
      </w:rPr>
      <w:t>2</w:t>
    </w:r>
    <w:r w:rsidR="003775E2">
      <w:fldChar w:fldCharType="end"/>
    </w:r>
  </w:p>
  <w:p w:rsidR="004B558B" w:rsidRPr="003775E2" w:rsidRDefault="004B558B" w:rsidP="003775E2">
    <w:pPr>
      <w:pStyle w:val="Fuzeile"/>
      <w:jc w:val="right"/>
      <w:rPr>
        <w:b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E2" w:rsidRDefault="003775E2" w:rsidP="003775E2">
    <w:pPr>
      <w:pStyle w:val="Fuzeile"/>
      <w:jc w:val="right"/>
    </w:pPr>
    <w:r>
      <w:fldChar w:fldCharType="begin"/>
    </w:r>
    <w:r w:rsidR="004B242B">
      <w:instrText>PAGE</w:instrText>
    </w:r>
    <w:r>
      <w:instrText xml:space="preserve">   \* MERGEFORMAT</w:instrText>
    </w:r>
    <w:r>
      <w:fldChar w:fldCharType="separate"/>
    </w:r>
    <w:r w:rsidR="004B242B">
      <w:rPr>
        <w:noProof/>
      </w:rPr>
      <w:t>1</w:t>
    </w:r>
    <w:r>
      <w:fldChar w:fldCharType="end"/>
    </w:r>
  </w:p>
  <w:p w:rsidR="004B558B" w:rsidRDefault="004B242B" w:rsidP="00047680">
    <w:pPr>
      <w:pStyle w:val="Fuzeile"/>
      <w:tabs>
        <w:tab w:val="clear" w:pos="4536"/>
        <w:tab w:val="clear" w:pos="9072"/>
        <w:tab w:val="left" w:pos="1985"/>
        <w:tab w:val="center" w:pos="2127"/>
      </w:tabs>
    </w:pPr>
    <w:ins w:id="2" w:author="..." w:date="2018-12-08T09:39:00Z">
      <w:r>
        <w:rPr>
          <w:noProof/>
        </w:rPr>
        <w:drawing>
          <wp:anchor distT="0" distB="0" distL="114300" distR="114300" simplePos="0" relativeHeight="25166080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9865360</wp:posOffset>
            </wp:positionV>
            <wp:extent cx="7092315" cy="840105"/>
            <wp:effectExtent l="0" t="0" r="0" b="0"/>
            <wp:wrapNone/>
            <wp:docPr id="1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81" w:rsidRDefault="000D0E81">
      <w:r>
        <w:separator/>
      </w:r>
    </w:p>
  </w:footnote>
  <w:footnote w:type="continuationSeparator" w:id="0">
    <w:p w:rsidR="000D0E81" w:rsidRDefault="000D0E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E2" w:rsidRDefault="004B242B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3889375</wp:posOffset>
          </wp:positionH>
          <wp:positionV relativeFrom="page">
            <wp:posOffset>403860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7" name="Bild 7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CA1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B6E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80"/>
    <w:rsid w:val="000152B3"/>
    <w:rsid w:val="00032F09"/>
    <w:rsid w:val="00047680"/>
    <w:rsid w:val="00063413"/>
    <w:rsid w:val="00072446"/>
    <w:rsid w:val="00072B0D"/>
    <w:rsid w:val="000D0E81"/>
    <w:rsid w:val="00100ED5"/>
    <w:rsid w:val="00152F30"/>
    <w:rsid w:val="0018034B"/>
    <w:rsid w:val="00186738"/>
    <w:rsid w:val="0019181C"/>
    <w:rsid w:val="0019697B"/>
    <w:rsid w:val="001A30ED"/>
    <w:rsid w:val="001B3712"/>
    <w:rsid w:val="001C5803"/>
    <w:rsid w:val="001E40C9"/>
    <w:rsid w:val="001F4BDD"/>
    <w:rsid w:val="001F74A9"/>
    <w:rsid w:val="002028D6"/>
    <w:rsid w:val="00214DBE"/>
    <w:rsid w:val="002345F2"/>
    <w:rsid w:val="0025310A"/>
    <w:rsid w:val="0027070B"/>
    <w:rsid w:val="0029594E"/>
    <w:rsid w:val="002A239E"/>
    <w:rsid w:val="002D0635"/>
    <w:rsid w:val="002D2200"/>
    <w:rsid w:val="002D76A7"/>
    <w:rsid w:val="002E68A7"/>
    <w:rsid w:val="002E789B"/>
    <w:rsid w:val="00312972"/>
    <w:rsid w:val="00324C9A"/>
    <w:rsid w:val="00351224"/>
    <w:rsid w:val="003775E2"/>
    <w:rsid w:val="00391E7D"/>
    <w:rsid w:val="0039760B"/>
    <w:rsid w:val="004072F7"/>
    <w:rsid w:val="00437237"/>
    <w:rsid w:val="00462531"/>
    <w:rsid w:val="004813C9"/>
    <w:rsid w:val="004B242B"/>
    <w:rsid w:val="004B558B"/>
    <w:rsid w:val="005054F4"/>
    <w:rsid w:val="005551CB"/>
    <w:rsid w:val="00580F03"/>
    <w:rsid w:val="00581E81"/>
    <w:rsid w:val="005B0BF8"/>
    <w:rsid w:val="005E1250"/>
    <w:rsid w:val="00631E36"/>
    <w:rsid w:val="0066594F"/>
    <w:rsid w:val="0066653F"/>
    <w:rsid w:val="006F2BDA"/>
    <w:rsid w:val="00773F35"/>
    <w:rsid w:val="00776581"/>
    <w:rsid w:val="0079085D"/>
    <w:rsid w:val="007D659C"/>
    <w:rsid w:val="007F059D"/>
    <w:rsid w:val="007F49D8"/>
    <w:rsid w:val="008032A0"/>
    <w:rsid w:val="00830952"/>
    <w:rsid w:val="00845AD8"/>
    <w:rsid w:val="00882616"/>
    <w:rsid w:val="008D56C7"/>
    <w:rsid w:val="009001FE"/>
    <w:rsid w:val="00905D26"/>
    <w:rsid w:val="00960C80"/>
    <w:rsid w:val="00962AC8"/>
    <w:rsid w:val="0099128A"/>
    <w:rsid w:val="009B361C"/>
    <w:rsid w:val="009C7617"/>
    <w:rsid w:val="009E636A"/>
    <w:rsid w:val="009F737B"/>
    <w:rsid w:val="00A830DF"/>
    <w:rsid w:val="00AB1BC8"/>
    <w:rsid w:val="00AF5600"/>
    <w:rsid w:val="00B721B5"/>
    <w:rsid w:val="00BA4B8D"/>
    <w:rsid w:val="00BC62E9"/>
    <w:rsid w:val="00C56BD6"/>
    <w:rsid w:val="00C72CD2"/>
    <w:rsid w:val="00D06389"/>
    <w:rsid w:val="00D460FA"/>
    <w:rsid w:val="00D6146D"/>
    <w:rsid w:val="00D8137D"/>
    <w:rsid w:val="00D914B1"/>
    <w:rsid w:val="00E051A0"/>
    <w:rsid w:val="00E27C13"/>
    <w:rsid w:val="00E56F31"/>
    <w:rsid w:val="00E6581B"/>
    <w:rsid w:val="00EC6587"/>
    <w:rsid w:val="00F15582"/>
    <w:rsid w:val="00F50F27"/>
    <w:rsid w:val="00F70713"/>
    <w:rsid w:val="00F7527D"/>
    <w:rsid w:val="00FA73A9"/>
    <w:rsid w:val="00FB1C3C"/>
    <w:rsid w:val="00FC25E9"/>
    <w:rsid w:val="00FC5B82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7680"/>
    <w:rPr>
      <w:rFonts w:ascii="Century Gothic" w:hAnsi="Century Gothic"/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eichen"/>
    <w:uiPriority w:val="99"/>
    <w:rsid w:val="00047680"/>
    <w:pPr>
      <w:tabs>
        <w:tab w:val="center" w:pos="4536"/>
        <w:tab w:val="right" w:pos="9072"/>
      </w:tabs>
    </w:pPr>
  </w:style>
  <w:style w:type="character" w:styleId="Link">
    <w:name w:val="Hyperlink"/>
    <w:rsid w:val="00047680"/>
    <w:rPr>
      <w:color w:val="0000FF"/>
      <w:u w:val="single"/>
    </w:rPr>
  </w:style>
  <w:style w:type="paragraph" w:styleId="Kopfzeile">
    <w:name w:val="header"/>
    <w:basedOn w:val="Standard"/>
    <w:rsid w:val="00E56F31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79085D"/>
  </w:style>
  <w:style w:type="character" w:customStyle="1" w:styleId="FuzeileZeichen">
    <w:name w:val="Fußzeile Zeichen"/>
    <w:link w:val="Fuzeile"/>
    <w:uiPriority w:val="99"/>
    <w:rsid w:val="003775E2"/>
    <w:rPr>
      <w:rFonts w:ascii="Century Gothic" w:hAnsi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7680"/>
    <w:rPr>
      <w:rFonts w:ascii="Century Gothic" w:hAnsi="Century Gothic"/>
      <w:sz w:val="24"/>
      <w:szCs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eichen"/>
    <w:uiPriority w:val="99"/>
    <w:rsid w:val="00047680"/>
    <w:pPr>
      <w:tabs>
        <w:tab w:val="center" w:pos="4536"/>
        <w:tab w:val="right" w:pos="9072"/>
      </w:tabs>
    </w:pPr>
  </w:style>
  <w:style w:type="character" w:styleId="Link">
    <w:name w:val="Hyperlink"/>
    <w:rsid w:val="00047680"/>
    <w:rPr>
      <w:color w:val="0000FF"/>
      <w:u w:val="single"/>
    </w:rPr>
  </w:style>
  <w:style w:type="paragraph" w:styleId="Kopfzeile">
    <w:name w:val="header"/>
    <w:basedOn w:val="Standard"/>
    <w:rsid w:val="00E56F31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79085D"/>
  </w:style>
  <w:style w:type="character" w:customStyle="1" w:styleId="FuzeileZeichen">
    <w:name w:val="Fußzeile Zeichen"/>
    <w:link w:val="Fuzeile"/>
    <w:uiPriority w:val="99"/>
    <w:rsid w:val="003775E2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1237</Characters>
  <Application>Microsoft Macintosh Word</Application>
  <DocSecurity>0</DocSecurity>
  <Lines>68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1368</CharactersWithSpaces>
  <SharedDoc>false</SharedDoc>
  <HLinks>
    <vt:vector size="18" baseType="variant">
      <vt:variant>
        <vt:i4>3604557</vt:i4>
      </vt:variant>
      <vt:variant>
        <vt:i4>-1</vt:i4>
      </vt:variant>
      <vt:variant>
        <vt:i4>2055</vt:i4>
      </vt:variant>
      <vt:variant>
        <vt:i4>1</vt:i4>
      </vt:variant>
      <vt:variant>
        <vt:lpwstr>WieNGS-logo-web</vt:lpwstr>
      </vt:variant>
      <vt:variant>
        <vt:lpwstr/>
      </vt:variant>
      <vt:variant>
        <vt:i4>4194336</vt:i4>
      </vt:variant>
      <vt:variant>
        <vt:i4>-1</vt:i4>
      </vt:variant>
      <vt:variant>
        <vt:i4>2061</vt:i4>
      </vt:variant>
      <vt:variant>
        <vt:i4>1</vt:i4>
      </vt:variant>
      <vt:variant>
        <vt:lpwstr>WieNGS-4Logos</vt:lpwstr>
      </vt:variant>
      <vt:variant>
        <vt:lpwstr/>
      </vt:variant>
      <vt:variant>
        <vt:i4>4194336</vt:i4>
      </vt:variant>
      <vt:variant>
        <vt:i4>-1</vt:i4>
      </vt:variant>
      <vt:variant>
        <vt:i4>2062</vt:i4>
      </vt:variant>
      <vt:variant>
        <vt:i4>1</vt:i4>
      </vt:variant>
      <vt:variant>
        <vt:lpwstr>WieNGS-4Logos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lgugglberger</dc:creator>
  <cp:keywords/>
  <cp:lastModifiedBy>...</cp:lastModifiedBy>
  <cp:revision>2</cp:revision>
  <dcterms:created xsi:type="dcterms:W3CDTF">2018-12-08T13:04:00Z</dcterms:created>
  <dcterms:modified xsi:type="dcterms:W3CDTF">2018-12-08T13:04:00Z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