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4" w:rsidRDefault="00932614"/>
    <w:p w:rsidR="00E4531A" w:rsidRPr="00E4531A" w:rsidRDefault="005321D0" w:rsidP="00E4531A">
      <w:pPr>
        <w:jc w:val="center"/>
        <w:rPr>
          <w:rFonts w:ascii="Verdana" w:hAnsi="Verdana"/>
          <w:b/>
          <w:sz w:val="40"/>
          <w:szCs w:val="40"/>
          <w:lang w:val="de-AT"/>
        </w:rPr>
      </w:pPr>
      <w:ins w:id="0" w:author="Hahn Michael" w:date="2018-09-21T11:29:00Z">
        <w:r>
          <w:rPr>
            <w:rFonts w:ascii="Verdana" w:hAnsi="Verdana"/>
            <w:b/>
            <w:sz w:val="40"/>
            <w:szCs w:val="40"/>
            <w:lang w:val="de-AT"/>
          </w:rPr>
          <w:t>Kostenaufstellung</w:t>
        </w:r>
        <w:r w:rsidRPr="00E4531A">
          <w:rPr>
            <w:rFonts w:ascii="Verdana" w:hAnsi="Verdana"/>
            <w:b/>
            <w:sz w:val="40"/>
            <w:szCs w:val="40"/>
            <w:lang w:val="de-AT"/>
          </w:rPr>
          <w:t xml:space="preserve"> </w:t>
        </w:r>
      </w:ins>
      <w:r w:rsidR="00E4531A">
        <w:rPr>
          <w:rFonts w:ascii="Verdana" w:hAnsi="Verdana"/>
          <w:b/>
          <w:sz w:val="40"/>
          <w:szCs w:val="40"/>
          <w:lang w:val="de-AT"/>
        </w:rPr>
        <w:t xml:space="preserve">für das </w:t>
      </w:r>
      <w:ins w:id="1" w:author="..." w:date="2018-12-08T13:11:00Z">
        <w:r w:rsidR="00B46B15">
          <w:rPr>
            <w:rFonts w:ascii="Verdana" w:hAnsi="Verdana"/>
            <w:b/>
            <w:sz w:val="40"/>
            <w:szCs w:val="40"/>
            <w:lang w:val="de-AT"/>
          </w:rPr>
          <w:br/>
        </w:r>
      </w:ins>
      <w:bookmarkStart w:id="2" w:name="_GoBack"/>
      <w:bookmarkEnd w:id="2"/>
      <w:r w:rsidR="00E4531A">
        <w:rPr>
          <w:rFonts w:ascii="Verdana" w:hAnsi="Verdana"/>
          <w:b/>
          <w:sz w:val="40"/>
          <w:szCs w:val="40"/>
          <w:lang w:val="de-AT"/>
        </w:rPr>
        <w:t xml:space="preserve">von WieNGS finanzierte </w:t>
      </w:r>
      <w:r w:rsidR="00E4531A" w:rsidRPr="00E4531A">
        <w:rPr>
          <w:rFonts w:ascii="Verdana" w:hAnsi="Verdana"/>
          <w:b/>
          <w:sz w:val="40"/>
          <w:szCs w:val="40"/>
          <w:lang w:val="de-AT"/>
        </w:rPr>
        <w:t>Projekt</w:t>
      </w:r>
    </w:p>
    <w:p w:rsidR="00E4531A" w:rsidRDefault="00E4531A" w:rsidP="00E4531A">
      <w:pPr>
        <w:jc w:val="center"/>
        <w:rPr>
          <w:rFonts w:ascii="Verdana" w:hAnsi="Verdana"/>
          <w:lang w:val="de-AT"/>
        </w:rPr>
      </w:pPr>
    </w:p>
    <w:p w:rsidR="00E4531A" w:rsidRPr="00E4531A" w:rsidRDefault="00E4531A" w:rsidP="00E4531A">
      <w:pPr>
        <w:jc w:val="center"/>
        <w:rPr>
          <w:rFonts w:ascii="Verdana" w:hAnsi="Verdana"/>
          <w:sz w:val="28"/>
          <w:szCs w:val="28"/>
          <w:lang w:val="de-AT"/>
        </w:rPr>
      </w:pPr>
      <w:r w:rsidRPr="00E4531A">
        <w:rPr>
          <w:rFonts w:ascii="Verdana" w:hAnsi="Verdana"/>
          <w:sz w:val="28"/>
          <w:szCs w:val="28"/>
          <w:lang w:val="de-AT"/>
        </w:rPr>
        <w:t>Schuljahr . . . ./. .</w:t>
      </w:r>
    </w:p>
    <w:p w:rsidR="00E4531A" w:rsidRPr="00E4531A" w:rsidRDefault="00E4531A" w:rsidP="00E4531A">
      <w:pPr>
        <w:rPr>
          <w:rFonts w:ascii="Verdana" w:hAnsi="Verdana"/>
          <w:lang w:val="de-AT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8"/>
        <w:gridCol w:w="6146"/>
      </w:tblGrid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gridSpan w:val="2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Titel: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64" w:type="dxa"/>
            <w:gridSpan w:val="2"/>
          </w:tcPr>
          <w:p w:rsidR="00E4531A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308C">
              <w:rPr>
                <w:rFonts w:ascii="Verdana" w:hAnsi="Verdana"/>
                <w:b/>
                <w:sz w:val="28"/>
                <w:szCs w:val="28"/>
                <w:lang w:val="de-AT"/>
              </w:rPr>
              <w:t>Schule:</w:t>
            </w:r>
          </w:p>
          <w:p w:rsidR="00E4308C" w:rsidRPr="00E4308C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545FB1" w:rsidRPr="00E4531A" w:rsidTr="00CB1A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64" w:type="dxa"/>
            <w:gridSpan w:val="2"/>
          </w:tcPr>
          <w:p w:rsidR="00545FB1" w:rsidRDefault="00545FB1" w:rsidP="00E4531A">
            <w:pPr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Schulkonto: </w:t>
            </w:r>
            <w:r w:rsidRPr="00545FB1">
              <w:rPr>
                <w:rFonts w:ascii="Verdana" w:hAnsi="Verdana"/>
                <w:lang w:val="de-AT"/>
              </w:rPr>
              <w:t>(Name, Kontonummer, Bankleitzahl)</w:t>
            </w:r>
          </w:p>
          <w:p w:rsidR="00545FB1" w:rsidRPr="00545FB1" w:rsidRDefault="00545FB1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  <w:p w:rsidR="00545FB1" w:rsidRPr="00E4308C" w:rsidRDefault="00545FB1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 </w:t>
            </w: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Personalkosten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Material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S</w:t>
            </w: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onstige 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GESAMT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P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864EA8" w:rsidRDefault="00864EA8">
      <w:pPr>
        <w:rPr>
          <w:rFonts w:ascii="Verdana" w:hAnsi="Verdana"/>
        </w:rPr>
      </w:pPr>
    </w:p>
    <w:p w:rsidR="00E4531A" w:rsidRPr="00545FB1" w:rsidRDefault="00E4308C">
      <w:pPr>
        <w:rPr>
          <w:rFonts w:ascii="Verdana" w:hAnsi="Verdana"/>
        </w:rPr>
      </w:pPr>
      <w:r w:rsidRPr="00545FB1">
        <w:rPr>
          <w:rFonts w:ascii="Verdana" w:hAnsi="Verdana"/>
        </w:rPr>
        <w:t xml:space="preserve">Bitte schicken Sie das ausgefüllte </w:t>
      </w:r>
      <w:r w:rsidR="008C46F0">
        <w:rPr>
          <w:rFonts w:ascii="Verdana" w:hAnsi="Verdana"/>
          <w:b/>
        </w:rPr>
        <w:t>Formular</w:t>
      </w:r>
      <w:ins w:id="3" w:author="Hahn Michael" w:date="2018-09-21T11:38:00Z">
        <w:r w:rsidR="00C36D30">
          <w:rPr>
            <w:rFonts w:ascii="Verdana" w:hAnsi="Verdana"/>
            <w:b/>
          </w:rPr>
          <w:t xml:space="preserve">, </w:t>
        </w:r>
      </w:ins>
      <w:del w:id="4" w:author="Hahn Michael" w:date="2018-09-21T11:38:00Z">
        <w:r w:rsidR="008C46F0" w:rsidDel="00C36D30">
          <w:rPr>
            <w:rFonts w:ascii="Verdana" w:hAnsi="Verdana"/>
            <w:b/>
          </w:rPr>
          <w:delText xml:space="preserve"> und </w:delText>
        </w:r>
      </w:del>
      <w:r w:rsidR="008C46F0">
        <w:rPr>
          <w:rFonts w:ascii="Verdana" w:hAnsi="Verdana"/>
          <w:b/>
        </w:rPr>
        <w:t xml:space="preserve">die </w:t>
      </w:r>
      <w:r w:rsidRPr="00545FB1">
        <w:rPr>
          <w:rFonts w:ascii="Verdana" w:hAnsi="Verdana"/>
          <w:b/>
        </w:rPr>
        <w:t>Originalrechnungen</w:t>
      </w:r>
      <w:ins w:id="5" w:author="Hahn Michael" w:date="2018-09-21T11:38:00Z">
        <w:r w:rsidR="00C36D30">
          <w:rPr>
            <w:rFonts w:ascii="Verdana" w:hAnsi="Verdana"/>
            <w:b/>
          </w:rPr>
          <w:t xml:space="preserve"> sowie die Einzahlungsbestätigungen</w:t>
        </w:r>
      </w:ins>
      <w:r w:rsidRPr="00545FB1">
        <w:rPr>
          <w:rFonts w:ascii="Verdana" w:hAnsi="Verdana"/>
          <w:b/>
        </w:rPr>
        <w:t xml:space="preserve"> per Post</w:t>
      </w:r>
      <w:r w:rsidR="008C46F0">
        <w:rPr>
          <w:rFonts w:ascii="Verdana" w:hAnsi="Verdana"/>
        </w:rPr>
        <w:t xml:space="preserve"> an Ihre</w:t>
      </w:r>
      <w:del w:id="6" w:author="Svoboda Tina" w:date="2018-10-30T15:59:00Z">
        <w:r w:rsidR="008C46F0" w:rsidDel="004D296B">
          <w:rPr>
            <w:rFonts w:ascii="Verdana" w:hAnsi="Verdana"/>
          </w:rPr>
          <w:delText>n</w:delText>
        </w:r>
      </w:del>
      <w:r w:rsidR="008C46F0">
        <w:rPr>
          <w:rFonts w:ascii="Verdana" w:hAnsi="Verdana"/>
        </w:rPr>
        <w:t xml:space="preserve"> </w:t>
      </w:r>
      <w:del w:id="7" w:author="Svoboda Tina" w:date="2018-10-30T15:59:00Z">
        <w:r w:rsidR="008C46F0" w:rsidDel="004D296B">
          <w:rPr>
            <w:rFonts w:ascii="Verdana" w:hAnsi="Verdana"/>
          </w:rPr>
          <w:delText xml:space="preserve">Fördergeber </w:delText>
        </w:r>
      </w:del>
      <w:ins w:id="8" w:author="Svoboda Tina" w:date="2018-10-30T15:59:00Z">
        <w:r w:rsidR="004D296B">
          <w:rPr>
            <w:rFonts w:ascii="Verdana" w:hAnsi="Verdana"/>
          </w:rPr>
          <w:t xml:space="preserve">Fördergeberin </w:t>
        </w:r>
      </w:ins>
      <w:r w:rsidR="008C46F0">
        <w:rPr>
          <w:rFonts w:ascii="Verdana" w:hAnsi="Verdana"/>
        </w:rPr>
        <w:t>(siehe schriftliche Förderzusage).</w:t>
      </w:r>
    </w:p>
    <w:sectPr w:rsidR="00E4531A" w:rsidRPr="00545FB1" w:rsidSect="00864EA8">
      <w:head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43" w:rsidRDefault="00204343">
      <w:r>
        <w:separator/>
      </w:r>
    </w:p>
  </w:endnote>
  <w:endnote w:type="continuationSeparator" w:id="0">
    <w:p w:rsidR="00204343" w:rsidRDefault="002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43" w:rsidRDefault="00204343">
      <w:r>
        <w:separator/>
      </w:r>
    </w:p>
  </w:footnote>
  <w:footnote w:type="continuationSeparator" w:id="0">
    <w:p w:rsidR="00204343" w:rsidRDefault="00204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1A" w:rsidRDefault="00B46B15">
    <w:pPr>
      <w:pStyle w:val="Kopfzeile"/>
    </w:pPr>
    <w:ins w:id="9" w:author="..." w:date="2018-12-08T13:10:00Z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3397250</wp:posOffset>
            </wp:positionH>
            <wp:positionV relativeFrom="page">
              <wp:posOffset>287020</wp:posOffset>
            </wp:positionV>
            <wp:extent cx="2214245" cy="702945"/>
            <wp:effectExtent l="0" t="0" r="0" b="8255"/>
            <wp:wrapThrough wrapText="bothSides">
              <wp:wrapPolygon edited="0">
                <wp:start x="0" y="0"/>
                <wp:lineTo x="0" y="21073"/>
                <wp:lineTo x="21309" y="21073"/>
                <wp:lineTo x="21309" y="0"/>
                <wp:lineTo x="0" y="0"/>
              </wp:wrapPolygon>
            </wp:wrapThrough>
            <wp:docPr id="1" name="Bild 12" descr="Beschreibung: Beschreibung: WieNGS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Beschreibung: Beschreibung: WieNGS-logo-we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2F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A"/>
    <w:rsid w:val="000C7152"/>
    <w:rsid w:val="000D72BC"/>
    <w:rsid w:val="00204343"/>
    <w:rsid w:val="00271F69"/>
    <w:rsid w:val="004D296B"/>
    <w:rsid w:val="005321D0"/>
    <w:rsid w:val="00545FB1"/>
    <w:rsid w:val="006646CD"/>
    <w:rsid w:val="00853D99"/>
    <w:rsid w:val="00864EA8"/>
    <w:rsid w:val="008C46F0"/>
    <w:rsid w:val="00932614"/>
    <w:rsid w:val="0095029D"/>
    <w:rsid w:val="009F4EB1"/>
    <w:rsid w:val="00B46B15"/>
    <w:rsid w:val="00C36D30"/>
    <w:rsid w:val="00CB1AFE"/>
    <w:rsid w:val="00E4308C"/>
    <w:rsid w:val="00E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405</Characters>
  <Application>Microsoft Macintosh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das von WieNGS finanzierte Projekt</vt:lpstr>
    </vt:vector>
  </TitlesOfParts>
  <Company>phw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das von WieNGS finanzierte Projekt</dc:title>
  <dc:subject/>
  <dc:creator>albert.mattes</dc:creator>
  <cp:keywords/>
  <dc:description/>
  <cp:lastModifiedBy>...</cp:lastModifiedBy>
  <cp:revision>2</cp:revision>
  <dcterms:created xsi:type="dcterms:W3CDTF">2018-12-08T12:12:00Z</dcterms:created>
  <dcterms:modified xsi:type="dcterms:W3CDTF">2018-12-08T12:12:00Z</dcterms:modified>
</cp:coreProperties>
</file>