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25C4" w14:textId="77777777" w:rsidR="00F61A8F" w:rsidRPr="006D5B79" w:rsidRDefault="00F61A8F" w:rsidP="00F61A8F">
      <w:pPr>
        <w:rPr>
          <w:rFonts w:ascii="Tahoma" w:hAnsi="Tahoma" w:cs="Tahoma"/>
          <w:b/>
          <w:bCs/>
          <w:sz w:val="16"/>
          <w:szCs w:val="16"/>
          <w:lang w:val="de-DE"/>
        </w:rPr>
      </w:pPr>
    </w:p>
    <w:p w14:paraId="20E89E6F" w14:textId="77777777" w:rsidR="00597A9B" w:rsidRDefault="00597A9B" w:rsidP="00E26145">
      <w:pPr>
        <w:rPr>
          <w:rFonts w:ascii="Calibri" w:hAnsi="Calibri" w:cs="Tahoma"/>
        </w:rPr>
      </w:pPr>
    </w:p>
    <w:p w14:paraId="1712C4B8" w14:textId="77777777" w:rsidR="00E26145" w:rsidRPr="00597A9B" w:rsidRDefault="00E26145" w:rsidP="00E26145">
      <w:pPr>
        <w:rPr>
          <w:rFonts w:ascii="Calibri" w:hAnsi="Calibri" w:cs="Tahoma"/>
        </w:rPr>
      </w:pPr>
      <w:r w:rsidRPr="00597A9B">
        <w:rPr>
          <w:rFonts w:ascii="Calibri" w:hAnsi="Calibri" w:cs="Tahoma"/>
        </w:rPr>
        <w:t>Schulstempel/Schullogo</w:t>
      </w:r>
    </w:p>
    <w:p w14:paraId="461189C1" w14:textId="77777777" w:rsidR="00597A9B" w:rsidRDefault="00597A9B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29DE92D2" w14:textId="77777777" w:rsidR="00393CB1" w:rsidRPr="00B85CC2" w:rsidRDefault="00393CB1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5AB356BB" w14:textId="0730AE55" w:rsidR="00962489" w:rsidRPr="00B77AEA" w:rsidRDefault="00C51833" w:rsidP="00962489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ins w:id="0" w:author="Hahn Michael" w:date="2018-09-21T10:54:00Z">
        <w:r>
          <w:rPr>
            <w:rFonts w:ascii="Calibri" w:hAnsi="Calibri" w:cs="Arial"/>
            <w:b/>
            <w:sz w:val="40"/>
            <w:szCs w:val="40"/>
            <w:lang w:val="de-DE"/>
          </w:rPr>
          <w:t>Projektdokumentation</w:t>
        </w:r>
      </w:ins>
    </w:p>
    <w:p w14:paraId="2D1338F9" w14:textId="77777777" w:rsidR="00962489" w:rsidRPr="00B77AEA" w:rsidRDefault="00962489" w:rsidP="00962489">
      <w:pPr>
        <w:spacing w:before="0" w:after="0"/>
        <w:jc w:val="center"/>
        <w:rPr>
          <w:rFonts w:ascii="Calibri" w:hAnsi="Calibri" w:cs="Tahoma"/>
          <w:b/>
          <w:sz w:val="28"/>
          <w:szCs w:val="28"/>
          <w:lang w:val="de-DE"/>
        </w:rPr>
      </w:pPr>
      <w:r>
        <w:rPr>
          <w:rFonts w:ascii="Calibri" w:hAnsi="Calibri" w:cs="Tahoma"/>
          <w:b/>
          <w:sz w:val="28"/>
          <w:szCs w:val="28"/>
          <w:lang w:val="de-DE"/>
        </w:rPr>
        <w:t>n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 xml:space="preserve">ur auszufüllen wenn ein </w:t>
      </w:r>
      <w:r>
        <w:rPr>
          <w:rFonts w:ascii="Calibri" w:hAnsi="Calibri" w:cs="Tahoma"/>
          <w:b/>
          <w:sz w:val="28"/>
          <w:szCs w:val="28"/>
          <w:lang w:val="de-DE"/>
        </w:rPr>
        <w:t xml:space="preserve">gefördertes 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>Projekt durchgeführt wurde</w:t>
      </w:r>
    </w:p>
    <w:p w14:paraId="557D77A8" w14:textId="77777777" w:rsidR="00B85CC2" w:rsidRPr="004F651B" w:rsidRDefault="00B85CC2" w:rsidP="00B85CC2">
      <w:pPr>
        <w:jc w:val="center"/>
        <w:rPr>
          <w:rFonts w:ascii="Calibri" w:hAnsi="Calibri" w:cs="Tahoma"/>
          <w:b/>
          <w:bCs/>
        </w:rPr>
      </w:pPr>
    </w:p>
    <w:p w14:paraId="496441A5" w14:textId="1A3E17A1" w:rsidR="00B85CC2" w:rsidRDefault="00B85CC2" w:rsidP="00B85CC2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>
        <w:rPr>
          <w:rFonts w:ascii="Calibri" w:hAnsi="Calibri" w:cs="Tahoma"/>
          <w:b/>
        </w:rPr>
        <w:t>……</w:t>
      </w:r>
      <w:r w:rsidR="007367D6">
        <w:rPr>
          <w:rFonts w:ascii="Calibri" w:hAnsi="Calibri" w:cs="Tahoma"/>
          <w:b/>
        </w:rPr>
        <w:br/>
      </w:r>
    </w:p>
    <w:p w14:paraId="130AA3E4" w14:textId="77777777" w:rsidR="007367D6" w:rsidRPr="00AB3A1D" w:rsidRDefault="007367D6" w:rsidP="007367D6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 xml:space="preserve">……….. / </w:t>
      </w:r>
      <w:r w:rsidRPr="00F5083A">
        <w:rPr>
          <w:rFonts w:ascii="Calibri" w:hAnsi="Calibri" w:cs="Tahoma"/>
          <w:b/>
          <w:color w:val="000000"/>
        </w:rPr>
        <w:t>Projektzahl</w:t>
      </w:r>
      <w:r w:rsidRPr="00161421">
        <w:rPr>
          <w:rFonts w:ascii="Calibri" w:hAnsi="Calibri" w:cs="Tahoma"/>
          <w:b/>
        </w:rPr>
        <w:t xml:space="preserve"> ………..</w:t>
      </w:r>
      <w:r>
        <w:rPr>
          <w:rFonts w:ascii="Calibri" w:hAnsi="Calibri" w:cs="Tahoma"/>
          <w:b/>
        </w:rPr>
        <w:t xml:space="preserve"> </w:t>
      </w:r>
    </w:p>
    <w:p w14:paraId="4D80CC59" w14:textId="77777777" w:rsidR="00F61A8F" w:rsidRPr="006D5B79" w:rsidRDefault="00F61A8F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6996"/>
      </w:tblGrid>
      <w:tr w:rsidR="00B71E17" w:rsidRPr="001A0962" w14:paraId="47BF668F" w14:textId="77777777" w:rsidTr="006B0B2D">
        <w:trPr>
          <w:trHeight w:val="543"/>
          <w:jc w:val="center"/>
        </w:trPr>
        <w:tc>
          <w:tcPr>
            <w:tcW w:w="2966" w:type="dxa"/>
            <w:vAlign w:val="center"/>
          </w:tcPr>
          <w:p w14:paraId="612C48A6" w14:textId="77777777" w:rsidR="00B71E17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Name der </w:t>
            </w:r>
            <w:r w:rsidR="00B71E17"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6996" w:type="dxa"/>
          </w:tcPr>
          <w:p w14:paraId="7AEBEBBB" w14:textId="77777777" w:rsidR="00B71E17" w:rsidRPr="001A0962" w:rsidRDefault="00B71E17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A0962" w:rsidRPr="001A0962" w14:paraId="5EFD54EB" w14:textId="77777777" w:rsidTr="006B0B2D">
        <w:trPr>
          <w:trHeight w:val="478"/>
          <w:jc w:val="center"/>
        </w:trPr>
        <w:tc>
          <w:tcPr>
            <w:tcW w:w="2966" w:type="dxa"/>
            <w:vAlign w:val="center"/>
          </w:tcPr>
          <w:p w14:paraId="14CE5F15" w14:textId="77777777" w:rsidR="001A0962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6" w:type="dxa"/>
          </w:tcPr>
          <w:p w14:paraId="4C226805" w14:textId="77777777" w:rsidR="001A0962" w:rsidRPr="001A0962" w:rsidRDefault="001A0962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37AF91B0" w14:textId="77777777" w:rsidR="00B56766" w:rsidRPr="006D5B79" w:rsidRDefault="00B56766">
      <w:pPr>
        <w:rPr>
          <w:rFonts w:ascii="Tahoma" w:hAnsi="Tahoma" w:cs="Tahoma"/>
          <w:sz w:val="16"/>
          <w:szCs w:val="16"/>
        </w:rPr>
      </w:pPr>
    </w:p>
    <w:tbl>
      <w:tblPr>
        <w:tblW w:w="9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7015"/>
      </w:tblGrid>
      <w:tr w:rsidR="00F61A8F" w:rsidRPr="006D5B79" w14:paraId="01AC9C21" w14:textId="77777777" w:rsidTr="004414FE">
        <w:trPr>
          <w:trHeight w:val="328"/>
          <w:jc w:val="center"/>
        </w:trPr>
        <w:tc>
          <w:tcPr>
            <w:tcW w:w="2889" w:type="dxa"/>
          </w:tcPr>
          <w:p w14:paraId="6574F05E" w14:textId="45C734B2" w:rsidR="00F61A8F" w:rsidRPr="00BE4C3B" w:rsidRDefault="00BC628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Projekts</w:t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2605D1" w:rsidRPr="002605D1">
              <w:rPr>
                <w:rFonts w:ascii="Calibri" w:hAnsi="Calibri" w:cs="Tahoma"/>
                <w:bCs/>
                <w:sz w:val="20"/>
                <w:szCs w:val="20"/>
              </w:rPr>
              <w:t>Projektzahl Fördergeberin:</w:t>
            </w:r>
            <w:r w:rsidR="002605D1">
              <w:rPr>
                <w:rFonts w:ascii="Calibri" w:hAnsi="Calibri" w:cs="Tahoma"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7015" w:type="dxa"/>
          </w:tcPr>
          <w:p w14:paraId="52362169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39734A43" w14:textId="77777777" w:rsidTr="004414FE">
        <w:trPr>
          <w:trHeight w:val="359"/>
          <w:jc w:val="center"/>
        </w:trPr>
        <w:tc>
          <w:tcPr>
            <w:tcW w:w="2889" w:type="dxa"/>
          </w:tcPr>
          <w:p w14:paraId="55EE4F71" w14:textId="77777777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Dauer des Projektes</w:t>
            </w:r>
          </w:p>
        </w:tc>
        <w:tc>
          <w:tcPr>
            <w:tcW w:w="7015" w:type="dxa"/>
          </w:tcPr>
          <w:p w14:paraId="326A7766" w14:textId="77777777" w:rsidR="00BC628B" w:rsidRPr="006D5B79" w:rsidRDefault="00BC628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566DE3F2" w14:textId="77777777" w:rsidTr="004414FE">
        <w:trPr>
          <w:trHeight w:val="344"/>
          <w:jc w:val="center"/>
        </w:trPr>
        <w:tc>
          <w:tcPr>
            <w:tcW w:w="2889" w:type="dxa"/>
          </w:tcPr>
          <w:p w14:paraId="16F4CDC0" w14:textId="2918C864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Leitung des Projekts</w:t>
            </w:r>
          </w:p>
        </w:tc>
        <w:tc>
          <w:tcPr>
            <w:tcW w:w="7015" w:type="dxa"/>
          </w:tcPr>
          <w:p w14:paraId="4885F752" w14:textId="745396A5" w:rsidR="00BC628B" w:rsidRPr="006D5B79" w:rsidRDefault="002605D1" w:rsidP="002605D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Name: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2"/>
                <w:szCs w:val="22"/>
              </w:rPr>
              <w:br/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E-Mail/Tel.:</w:t>
            </w:r>
          </w:p>
        </w:tc>
      </w:tr>
      <w:tr w:rsidR="00F61A8F" w:rsidRPr="006D5B79" w14:paraId="511D9B24" w14:textId="77777777" w:rsidTr="004414FE">
        <w:trPr>
          <w:trHeight w:val="344"/>
          <w:jc w:val="center"/>
        </w:trPr>
        <w:tc>
          <w:tcPr>
            <w:tcW w:w="2889" w:type="dxa"/>
          </w:tcPr>
          <w:p w14:paraId="50CEAEFA" w14:textId="77777777" w:rsidR="00F61A8F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Gesamtkosten</w:t>
            </w:r>
          </w:p>
        </w:tc>
        <w:tc>
          <w:tcPr>
            <w:tcW w:w="7015" w:type="dxa"/>
          </w:tcPr>
          <w:p w14:paraId="241B9486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5F4AE350" w14:textId="77777777" w:rsidTr="004414FE">
        <w:trPr>
          <w:trHeight w:val="1639"/>
          <w:jc w:val="center"/>
        </w:trPr>
        <w:tc>
          <w:tcPr>
            <w:tcW w:w="2889" w:type="dxa"/>
          </w:tcPr>
          <w:p w14:paraId="77D59256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Projektziele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konnten erreicht werden?</w:t>
            </w:r>
          </w:p>
          <w:p w14:paraId="575BDA69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79D6E102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4382F506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1FEC53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5E0A73E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67CF4AD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2C37421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0D4EBCD" w14:textId="77777777" w:rsidTr="004414FE">
        <w:trPr>
          <w:trHeight w:val="1598"/>
          <w:jc w:val="center"/>
        </w:trPr>
        <w:tc>
          <w:tcPr>
            <w:tcW w:w="2889" w:type="dxa"/>
          </w:tcPr>
          <w:p w14:paraId="1DF74A97" w14:textId="7C20D533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Projektz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iele</w:t>
            </w:r>
            <w:r w:rsidR="00381F6A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konnten nicht </w:t>
            </w:r>
            <w:r w:rsidR="0055192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erreicht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werden?</w:t>
            </w:r>
            <w:r w:rsidR="007367D6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Warum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nicht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?</w:t>
            </w:r>
            <w:r w:rsidR="007367D6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</w:p>
          <w:p w14:paraId="32F538E1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0493E82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93E06E5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B9B5A2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1DE77A4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EA09084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4881F0F" w14:textId="77777777" w:rsidTr="004414FE">
        <w:trPr>
          <w:trHeight w:val="2605"/>
          <w:jc w:val="center"/>
        </w:trPr>
        <w:tc>
          <w:tcPr>
            <w:tcW w:w="2889" w:type="dxa"/>
          </w:tcPr>
          <w:p w14:paraId="7366D4C3" w14:textId="77777777" w:rsidR="00381F6A" w:rsidRPr="00BE4C3B" w:rsidRDefault="00F61A8F" w:rsidP="00BE4C3B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Kurzbeschreibung </w:t>
            </w:r>
            <w:r w:rsidR="00492746">
              <w:rPr>
                <w:rFonts w:ascii="Calibri" w:hAnsi="Calibri" w:cs="Tahoma"/>
                <w:b/>
                <w:bCs/>
                <w:sz w:val="20"/>
                <w:szCs w:val="20"/>
              </w:rPr>
              <w:t>des Projekts</w:t>
            </w:r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für die </w:t>
            </w:r>
            <w:proofErr w:type="spellStart"/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>WieNGS</w:t>
            </w:r>
            <w:proofErr w:type="spellEnd"/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Website</w:t>
            </w:r>
          </w:p>
          <w:p w14:paraId="4AFD2D02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(Ablauf, involvierte Personen,</w:t>
            </w:r>
          </w:p>
          <w:p w14:paraId="6DB47C6B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Zeitrahmen,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Fotodokumentation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evtl. im Anhang)</w:t>
            </w:r>
          </w:p>
          <w:p w14:paraId="4015F4C8" w14:textId="77777777" w:rsidR="00F61A8F" w:rsidRPr="00BE4C3B" w:rsidRDefault="00F61A8F" w:rsidP="00BE4C3B">
            <w:pPr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</w:p>
        </w:tc>
        <w:tc>
          <w:tcPr>
            <w:tcW w:w="7015" w:type="dxa"/>
          </w:tcPr>
          <w:p w14:paraId="255C6351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45AD8EA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C407595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FEB902D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B06C6EC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E0A048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15CA31C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9EA2A82" w14:textId="77777777" w:rsidR="00F61A8F" w:rsidRPr="006D5B79" w:rsidRDefault="00F61A8F" w:rsidP="007367D6">
            <w:pPr>
              <w:spacing w:line="220" w:lineRule="exac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76DA60E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651C5039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7270"/>
      </w:tblGrid>
      <w:tr w:rsidR="004414FE" w:rsidRPr="001A0962" w14:paraId="71E45266" w14:textId="77777777" w:rsidTr="001F7ADA">
        <w:trPr>
          <w:trHeight w:val="2550"/>
        </w:trPr>
        <w:tc>
          <w:tcPr>
            <w:tcW w:w="2662" w:type="dxa"/>
          </w:tcPr>
          <w:p w14:paraId="0A3E8961" w14:textId="77777777" w:rsidR="004414FE" w:rsidRPr="0071123E" w:rsidRDefault="004414FE" w:rsidP="004414F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1123E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Welche Personengruppen wurden in 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as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Gesundheitsförderung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s-projekt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eingebunden?</w:t>
            </w:r>
          </w:p>
          <w:p w14:paraId="1C290C95" w14:textId="77777777" w:rsidR="004414FE" w:rsidRPr="0071123E" w:rsidRDefault="004414FE" w:rsidP="004414FE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71123E"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 w:rsidRPr="0071123E">
              <w:rPr>
                <w:rFonts w:ascii="Calibri" w:hAnsi="Calibri" w:cs="Tahoma"/>
                <w:sz w:val="20"/>
                <w:szCs w:val="20"/>
              </w:rPr>
              <w:t xml:space="preserve">Bitte </w:t>
            </w:r>
            <w:r>
              <w:rPr>
                <w:rFonts w:ascii="Calibri" w:hAnsi="Calibri" w:cs="Tahoma"/>
                <w:sz w:val="20"/>
                <w:szCs w:val="20"/>
              </w:rPr>
              <w:t>Z</w:t>
            </w:r>
            <w:r w:rsidRPr="0071123E">
              <w:rPr>
                <w:rFonts w:ascii="Calibri" w:hAnsi="Calibri" w:cs="Tahoma"/>
                <w:sz w:val="20"/>
                <w:szCs w:val="20"/>
              </w:rPr>
              <w:t>utreffendes ankreuzen – Mehrfachantworten möglich)</w:t>
            </w:r>
          </w:p>
        </w:tc>
        <w:tc>
          <w:tcPr>
            <w:tcW w:w="7270" w:type="dxa"/>
          </w:tcPr>
          <w:p w14:paraId="6DD46866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 w:rsidRPr="00845AD8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08B5FAB5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485FA9BA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18FF1259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0C6FA8A4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2A559EB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0C776B02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5C50EF03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27EE2447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5F277A1" w14:textId="77777777" w:rsidR="004414FE" w:rsidRPr="001A0962" w:rsidRDefault="004414FE" w:rsidP="004414FE">
            <w:pPr>
              <w:ind w:left="163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5F39F715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455"/>
        <w:gridCol w:w="5727"/>
      </w:tblGrid>
      <w:tr w:rsidR="004414FE" w:rsidRPr="00FC49BF" w14:paraId="130BBC06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8CD59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bookmarkStart w:id="1" w:name="_GoBack"/>
            <w:r w:rsidRPr="00295E66">
              <w:rPr>
                <w:rFonts w:ascii="Calibri" w:hAnsi="Calibri" w:cs="Tahoma"/>
                <w:b/>
                <w:sz w:val="20"/>
                <w:szCs w:val="20"/>
              </w:rPr>
              <w:t>Kooperation &amp; Vernetzung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EAD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>Haben Sie mit anderen Netzwerkschulen zusammengearbeitet/kooperiert?</w:t>
            </w:r>
          </w:p>
          <w:p w14:paraId="1EF1C98B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3CCD930B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358ED3A8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435A9286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4B3E4E4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0460B9E0" w14:textId="77777777" w:rsidR="004414FE" w:rsidRPr="001A0962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0DC77EF3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 xml:space="preserve">Haben Sie mit anderen </w:t>
            </w:r>
            <w:r>
              <w:rPr>
                <w:rFonts w:ascii="Calibri" w:hAnsi="Calibri"/>
                <w:b/>
                <w:sz w:val="20"/>
                <w:szCs w:val="20"/>
              </w:rPr>
              <w:t>Schulen zusammengearbeitet/kooperiert, die nicht dem Netzwerk angehören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395DE913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2C34B9A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79383AA5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7D2EB4C3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3D9A18B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4F16F8FC" w14:textId="77777777" w:rsidR="004414FE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/>
              </w:rPr>
            </w:pPr>
            <w:r w:rsidRPr="00FC49BF">
              <w:rPr>
                <w:rFonts w:ascii="Calibri" w:hAnsi="Calibri"/>
                <w:b/>
              </w:rPr>
              <w:t xml:space="preserve">Welche Schulen waren das? </w:t>
            </w:r>
            <w:r w:rsidRPr="00FC49BF">
              <w:rPr>
                <w:rFonts w:ascii="Calibri" w:hAnsi="Calibri"/>
              </w:rPr>
              <w:t>…………………………………………………………………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…………………………………………………………..</w:t>
            </w:r>
          </w:p>
          <w:p w14:paraId="3F5AAAD2" w14:textId="77777777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14:paraId="14581AE0" w14:textId="77777777" w:rsidR="004414FE" w:rsidRPr="004414FE" w:rsidRDefault="004414FE" w:rsidP="004414FE"/>
        </w:tc>
      </w:tr>
      <w:bookmarkEnd w:id="1"/>
      <w:tr w:rsidR="00FD0622" w:rsidRPr="00FC49BF" w14:paraId="318F9F91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8F1F2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A7E" w14:textId="3365FD95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Waren externe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Dienstleister</w:t>
            </w:r>
            <w:ins w:id="2" w:author="Svoboda Tina" w:date="2018-10-30T15:56:00Z">
              <w:r w:rsidR="007B4C1B">
                <w:rPr>
                  <w:rFonts w:ascii="Calibri" w:hAnsi="Calibri"/>
                  <w:b/>
                  <w:sz w:val="20"/>
                  <w:szCs w:val="20"/>
                </w:rPr>
                <w:t>Innen</w:t>
              </w:r>
            </w:ins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(aus dem Bereich der Gesundheitsförderung) in die Umsetzung de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Projekts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eingebunden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2D81BBDA" w14:textId="77777777" w:rsidR="004414FE" w:rsidRPr="001A0962" w:rsidRDefault="004414FE" w:rsidP="004414FE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5105922" w14:textId="6ABDFA6B" w:rsidR="004414FE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externen </w:t>
            </w:r>
            <w:proofErr w:type="spellStart"/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>Dienstleister</w:t>
            </w:r>
            <w:ins w:id="3" w:author="Svoboda Tina" w:date="2018-10-30T15:57:00Z">
              <w:r w:rsidR="007B4C1B">
                <w:rPr>
                  <w:rFonts w:ascii="Calibri" w:hAnsi="Calibri" w:cs="Tahoma"/>
                  <w:b/>
                  <w:bCs/>
                  <w:sz w:val="20"/>
                  <w:szCs w:val="20"/>
                </w:rPr>
                <w:t>Innen</w:t>
              </w:r>
            </w:ins>
            <w:proofErr w:type="spellEnd"/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waren das?</w:t>
            </w:r>
            <w:r w:rsidRPr="00243F1F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243F1F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</w:t>
            </w:r>
          </w:p>
          <w:p w14:paraId="3F385D5F" w14:textId="77777777" w:rsidR="004414FE" w:rsidRPr="00243F1F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062CE31" w14:textId="153CCB0B" w:rsidR="004414FE" w:rsidRPr="001B4F58" w:rsidRDefault="004414FE" w:rsidP="004414FE">
            <w:pPr>
              <w:pStyle w:val="QS"/>
              <w:tabs>
                <w:tab w:val="clear" w:pos="1815"/>
              </w:tabs>
              <w:spacing w:before="60" w:after="40"/>
              <w:rPr>
                <w:rFonts w:ascii="Calibri" w:hAnsi="Calibri" w:cs="Tahoma"/>
                <w:sz w:val="20"/>
                <w:szCs w:val="20"/>
                <w:lang w:val="de-AT"/>
              </w:rPr>
            </w:pPr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 xml:space="preserve">Wie zufrieden waren Sie mit den externen </w:t>
            </w:r>
            <w:proofErr w:type="spellStart"/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>Dienstleister</w:t>
            </w:r>
            <w:ins w:id="4" w:author="Svoboda Tina" w:date="2018-10-30T15:57:00Z">
              <w:r w:rsidR="007B4C1B">
                <w:rPr>
                  <w:rFonts w:ascii="Calibri" w:hAnsi="Calibri" w:cs="Tahoma"/>
                  <w:sz w:val="20"/>
                  <w:szCs w:val="20"/>
                  <w:lang w:val="de-AT"/>
                </w:rPr>
                <w:t>Innen</w:t>
              </w:r>
            </w:ins>
            <w:proofErr w:type="spellEnd"/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>?</w:t>
            </w:r>
          </w:p>
          <w:p w14:paraId="198D0EFC" w14:textId="77777777" w:rsidR="004414FE" w:rsidRPr="001B4F58" w:rsidRDefault="004414FE" w:rsidP="004414FE">
            <w:pPr>
              <w:spacing w:after="240"/>
              <w:rPr>
                <w:rFonts w:ascii="Calibri" w:hAnsi="Calibri"/>
                <w:sz w:val="28"/>
                <w:szCs w:val="28"/>
                <w:lang w:val="de-DE"/>
              </w:rPr>
            </w:pP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sehr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nicht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gar nicht zufrieden</w:t>
            </w:r>
          </w:p>
          <w:p w14:paraId="5384A3A6" w14:textId="77777777" w:rsidR="004414FE" w:rsidRDefault="004414FE" w:rsidP="004414FE">
            <w:pPr>
              <w:spacing w:after="0"/>
              <w:rPr>
                <w:rFonts w:ascii="Calibri" w:hAnsi="Calibri" w:cs="Tahoma"/>
                <w:b/>
                <w:sz w:val="20"/>
                <w:szCs w:val="20"/>
              </w:rPr>
            </w:pPr>
            <w:r w:rsidRPr="004414FE">
              <w:rPr>
                <w:rFonts w:ascii="Calibri" w:hAnsi="Calibri" w:cs="Tahoma"/>
                <w:b/>
                <w:sz w:val="20"/>
                <w:szCs w:val="20"/>
              </w:rPr>
              <w:t xml:space="preserve">Wie häufig erfolgte der Kontakt? </w:t>
            </w:r>
            <w:r w:rsidRPr="004414FE">
              <w:rPr>
                <w:rFonts w:ascii="Calibri" w:hAnsi="Calibri" w:cs="Tahoma"/>
                <w:sz w:val="20"/>
                <w:szCs w:val="20"/>
              </w:rPr>
              <w:t>……………….</w:t>
            </w:r>
          </w:p>
          <w:p w14:paraId="228709CC" w14:textId="77777777" w:rsidR="004414FE" w:rsidRP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5FF8" w:rsidRPr="006D5B79" w14:paraId="44F53C59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949F3" w14:textId="77777777" w:rsidR="00855FF8" w:rsidRPr="00FD0622" w:rsidRDefault="00855FF8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br/>
            </w:r>
            <w:proofErr w:type="spellStart"/>
            <w:r w:rsidRPr="00FD0622">
              <w:rPr>
                <w:rFonts w:ascii="Calibri" w:hAnsi="Calibri" w:cs="Tahoma"/>
                <w:b/>
                <w:sz w:val="20"/>
                <w:szCs w:val="20"/>
              </w:rPr>
              <w:t>Empowerment</w:t>
            </w:r>
            <w:proofErr w:type="spellEnd"/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&amp; Nachhaltigkeit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C09" w14:textId="77777777" w:rsidR="00855FF8" w:rsidRPr="00FD0622" w:rsidRDefault="00497256" w:rsidP="00FD0622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Sind bei der Zielgruppe positive Verhaltensänderungen zu beobachten?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961" w14:textId="77777777" w:rsidR="00855FF8" w:rsidRPr="006D5B79" w:rsidRDefault="00855FF8" w:rsidP="004B2A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55FF8" w:rsidRPr="006D5B79" w14:paraId="7C67170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90192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C58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Strukturen und Organisationsformen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haben sich im Rahmen des Projekts an Ihrer Schule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verändert?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F8D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FF8" w:rsidRPr="006D5B79" w14:paraId="797D7D5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C7531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B14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Veränderungen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wurden/werden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dauerhaft in den Schulalltag übernommen?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389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10968B5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F6DBE" w14:textId="77777777" w:rsidR="00381F6A" w:rsidRPr="00FD0622" w:rsidRDefault="00381F6A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Dokumentation &amp; Evaluation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FC2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Projekt dokumentiert?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83B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6A56" w:rsidRPr="006D5B79" w14:paraId="5D0EA8D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2C977" w14:textId="77777777" w:rsidR="00926A56" w:rsidRPr="00926A56" w:rsidRDefault="00926A56" w:rsidP="00381F6A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850" w14:textId="77777777" w:rsidR="00926A56" w:rsidRPr="00FD0622" w:rsidRDefault="00926A56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das Projekt evaluiert?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33BC" w14:textId="77777777" w:rsidR="00926A56" w:rsidRPr="00926A56" w:rsidRDefault="00926A56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563B" w:rsidRPr="006D5B79" w14:paraId="338A721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98A" w14:textId="77777777" w:rsidR="00A9563B" w:rsidRPr="006D5B79" w:rsidRDefault="00A9563B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FE7" w14:textId="77777777" w:rsidR="00A9563B" w:rsidRPr="00FD0622" w:rsidRDefault="00A9563B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sind die wichtigsten Evaluationsergebnisse?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04F" w14:textId="77777777" w:rsidR="00A9563B" w:rsidRDefault="00A9563B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655E3CE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8111CCB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243447B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842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EE2" w14:textId="77777777" w:rsidR="00381F6A" w:rsidRPr="00FD0622" w:rsidRDefault="0036781B" w:rsidP="00FD0622">
            <w:pPr>
              <w:rPr>
                <w:rFonts w:ascii="Calibri" w:hAnsi="Calibri" w:cs="Tahoma"/>
                <w:b/>
                <w:sz w:val="20"/>
                <w:szCs w:val="20"/>
                <w:u w:val="words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Hatte/hat das Projekt unerwünschte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 xml:space="preserve"> „Nebenw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irkungen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“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4F3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9A30C58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939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0FA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lernen wir für nächste Projekte?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32C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6F73BD3F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23E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27B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Unterstützungen hätten wir noch gebraucht? </w:t>
            </w:r>
            <w:r w:rsidRPr="0036781B">
              <w:rPr>
                <w:rFonts w:ascii="Calibri" w:hAnsi="Calibri" w:cs="Tahoma"/>
                <w:sz w:val="20"/>
                <w:szCs w:val="20"/>
              </w:rPr>
              <w:t xml:space="preserve">(von </w:t>
            </w:r>
            <w:proofErr w:type="spellStart"/>
            <w:r w:rsidRPr="0036781B">
              <w:rPr>
                <w:rFonts w:ascii="Calibri" w:hAnsi="Calibri" w:cs="Tahoma"/>
                <w:sz w:val="20"/>
                <w:szCs w:val="20"/>
              </w:rPr>
              <w:t>WieNGS</w:t>
            </w:r>
            <w:proofErr w:type="spellEnd"/>
            <w:r w:rsidRPr="0036781B">
              <w:rPr>
                <w:rFonts w:ascii="Calibri" w:hAnsi="Calibri" w:cs="Tahoma"/>
                <w:sz w:val="20"/>
                <w:szCs w:val="20"/>
              </w:rPr>
              <w:t xml:space="preserve"> und allgemein)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932" w14:textId="77777777" w:rsidR="00381F6A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8AC3C0F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289170B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045C3C1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300D93" w14:textId="77777777" w:rsidR="00E615DE" w:rsidRDefault="00E615DE" w:rsidP="00F61A8F">
      <w:pPr>
        <w:rPr>
          <w:rFonts w:ascii="Tahoma" w:hAnsi="Tahoma" w:cs="Tahoma"/>
          <w:b/>
          <w:bCs/>
          <w:iCs/>
          <w:u w:val="single"/>
        </w:rPr>
      </w:pPr>
    </w:p>
    <w:p w14:paraId="3C85ABA0" w14:textId="77777777" w:rsidR="00B85CC2" w:rsidRDefault="00B85CC2" w:rsidP="00F61A8F">
      <w:pPr>
        <w:rPr>
          <w:rFonts w:ascii="Tahoma" w:hAnsi="Tahoma" w:cs="Tahoma"/>
          <w:b/>
          <w:bCs/>
          <w:iCs/>
          <w:u w:val="single"/>
        </w:rPr>
      </w:pPr>
    </w:p>
    <w:p w14:paraId="6F15F030" w14:textId="42E1C706" w:rsidR="00EB63CA" w:rsidRPr="008E0A43" w:rsidRDefault="00EB63CA" w:rsidP="00EB63CA">
      <w:pPr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>Erläuterungen z</w:t>
      </w:r>
      <w:r w:rsidR="00354435" w:rsidRPr="008E0A43">
        <w:rPr>
          <w:rFonts w:ascii="Calibri" w:hAnsi="Calibri" w:cs="Tahoma"/>
          <w:b/>
        </w:rPr>
        <w:t>ur Projektdokumentation:</w:t>
      </w:r>
    </w:p>
    <w:p w14:paraId="37AC6430" w14:textId="15247774" w:rsidR="00EB63CA" w:rsidRPr="008E0A43" w:rsidRDefault="00354435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Dokumentationen per </w:t>
      </w:r>
      <w:ins w:id="5" w:author="Hahn Michael" w:date="2018-09-21T10:55:00Z">
        <w:r w:rsidR="00C51833" w:rsidRPr="008E0A43">
          <w:rPr>
            <w:rFonts w:ascii="Calibri" w:hAnsi="Calibri" w:cs="Tahoma"/>
            <w:sz w:val="20"/>
            <w:szCs w:val="20"/>
          </w:rPr>
          <w:t>E-Mail</w:t>
        </w:r>
      </w:ins>
      <w:r w:rsidR="00EB63CA" w:rsidRPr="008E0A43">
        <w:rPr>
          <w:rFonts w:ascii="Calibri" w:hAnsi="Calibri" w:cs="Tahoma"/>
          <w:sz w:val="20"/>
          <w:szCs w:val="20"/>
        </w:rPr>
        <w:t xml:space="preserve"> und in Papierversion (Or</w:t>
      </w:r>
      <w:r w:rsidRPr="008E0A43">
        <w:rPr>
          <w:rFonts w:ascii="Calibri" w:hAnsi="Calibri" w:cs="Tahoma"/>
          <w:sz w:val="20"/>
          <w:szCs w:val="20"/>
        </w:rPr>
        <w:t>i</w:t>
      </w:r>
      <w:r w:rsidR="00EB63CA" w:rsidRPr="008E0A43">
        <w:rPr>
          <w:rFonts w:ascii="Calibri" w:hAnsi="Calibri" w:cs="Tahoma"/>
          <w:sz w:val="20"/>
          <w:szCs w:val="20"/>
        </w:rPr>
        <w:t>ginal)</w:t>
      </w:r>
      <w:r w:rsidR="00B85CC2">
        <w:rPr>
          <w:rFonts w:ascii="Calibri" w:hAnsi="Calibri" w:cs="Tahoma"/>
          <w:sz w:val="20"/>
          <w:szCs w:val="20"/>
        </w:rPr>
        <w:t xml:space="preserve"> an den jeweiligen Fördergeber</w:t>
      </w:r>
      <w:r w:rsidR="00EB63CA" w:rsidRPr="008E0A43">
        <w:rPr>
          <w:rFonts w:ascii="Calibri" w:hAnsi="Calibri" w:cs="Tahoma"/>
          <w:sz w:val="20"/>
          <w:szCs w:val="20"/>
        </w:rPr>
        <w:t xml:space="preserve"> </w:t>
      </w:r>
      <w:r w:rsidR="00B85CC2">
        <w:rPr>
          <w:rFonts w:ascii="Calibri" w:hAnsi="Calibri" w:cs="Tahoma"/>
          <w:sz w:val="20"/>
          <w:szCs w:val="20"/>
        </w:rPr>
        <w:t xml:space="preserve">(siehe schriftliche Förderzusage) </w:t>
      </w:r>
      <w:r w:rsidR="00EB63CA" w:rsidRPr="008E0A43">
        <w:rPr>
          <w:rFonts w:ascii="Calibri" w:hAnsi="Calibri" w:cs="Tahoma"/>
          <w:sz w:val="20"/>
          <w:szCs w:val="20"/>
        </w:rPr>
        <w:t xml:space="preserve">übermitteln. </w:t>
      </w:r>
    </w:p>
    <w:p w14:paraId="6B8C5DED" w14:textId="77777777" w:rsidR="00EB63CA" w:rsidRPr="008E0A43" w:rsidRDefault="00EB63CA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verwenden Sie in jedem Fall das Formular als Grundlage der Dokumentation. Zusätzliche Materialien (Unterrichtsmaterialien, Fotografien, Artikel ....) bitten wir Sie, in einen Anhang zu stellen. </w:t>
      </w:r>
    </w:p>
    <w:p w14:paraId="02FC3ACC" w14:textId="77777777" w:rsidR="00B74871" w:rsidRDefault="00B74871" w:rsidP="00B74871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Dokumentationen werden </w:t>
      </w:r>
      <w:r>
        <w:rPr>
          <w:rFonts w:ascii="Calibri" w:hAnsi="Calibri" w:cs="Tahoma"/>
          <w:b/>
          <w:bCs/>
          <w:sz w:val="20"/>
          <w:szCs w:val="20"/>
        </w:rPr>
        <w:t xml:space="preserve">allen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WieNGS-PartnerInnen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und der Evaluation</w:t>
      </w:r>
      <w:r>
        <w:rPr>
          <w:rFonts w:ascii="Calibri" w:hAnsi="Calibri" w:cs="Tahoma"/>
          <w:sz w:val="20"/>
          <w:szCs w:val="20"/>
        </w:rPr>
        <w:t xml:space="preserve"> zur Verfügung gestellt und dien</w:t>
      </w:r>
      <w:r w:rsidR="00B85CC2">
        <w:rPr>
          <w:rFonts w:ascii="Calibri" w:hAnsi="Calibri" w:cs="Tahoma"/>
          <w:sz w:val="20"/>
          <w:szCs w:val="20"/>
        </w:rPr>
        <w:t xml:space="preserve">en der Gesamtdokumentation des „Wiener Netzwerk </w:t>
      </w:r>
      <w:r>
        <w:rPr>
          <w:rFonts w:ascii="Calibri" w:hAnsi="Calibri" w:cs="Tahoma"/>
          <w:sz w:val="20"/>
          <w:szCs w:val="20"/>
        </w:rPr>
        <w:t>Gesundheitsfördernde Schulen“.</w:t>
      </w:r>
    </w:p>
    <w:p w14:paraId="3A81EC57" w14:textId="77777777" w:rsidR="00B85CC2" w:rsidRDefault="00B85CC2" w:rsidP="00EB63CA">
      <w:pPr>
        <w:rPr>
          <w:rFonts w:ascii="Calibri" w:hAnsi="Calibri" w:cs="Tahoma"/>
          <w:b/>
        </w:rPr>
      </w:pPr>
    </w:p>
    <w:p w14:paraId="25549B07" w14:textId="77777777" w:rsidR="00EB63CA" w:rsidRPr="008E0A43" w:rsidRDefault="00EB63CA" w:rsidP="00B85CC2">
      <w:pPr>
        <w:jc w:val="both"/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 xml:space="preserve">Projektbeschreibungen (inkl. Fotos) können auf der </w:t>
      </w:r>
      <w:proofErr w:type="spellStart"/>
      <w:r w:rsidRPr="008E0A43">
        <w:rPr>
          <w:rFonts w:ascii="Calibri" w:hAnsi="Calibri" w:cs="Tahoma"/>
          <w:b/>
        </w:rPr>
        <w:t>WieNGS</w:t>
      </w:r>
      <w:proofErr w:type="spellEnd"/>
      <w:r w:rsidRPr="008E0A43">
        <w:rPr>
          <w:rFonts w:ascii="Calibri" w:hAnsi="Calibri" w:cs="Tahoma"/>
          <w:b/>
        </w:rPr>
        <w:t>-Homepage veröffentlicht werden.</w:t>
      </w:r>
    </w:p>
    <w:p w14:paraId="39CC11B8" w14:textId="77777777" w:rsidR="00EB63CA" w:rsidRDefault="00EB63CA" w:rsidP="00EB63CA">
      <w:pPr>
        <w:rPr>
          <w:rFonts w:ascii="Calibri" w:hAnsi="Calibri" w:cs="Tahoma"/>
          <w:b/>
          <w:sz w:val="20"/>
          <w:szCs w:val="20"/>
        </w:rPr>
      </w:pPr>
    </w:p>
    <w:p w14:paraId="64D07FD5" w14:textId="77777777" w:rsidR="00B85CC2" w:rsidRDefault="00B85CC2" w:rsidP="00EB63CA">
      <w:pPr>
        <w:rPr>
          <w:rFonts w:ascii="Calibri" w:hAnsi="Calibri" w:cs="Tahoma"/>
          <w:b/>
          <w:sz w:val="20"/>
          <w:szCs w:val="20"/>
        </w:rPr>
      </w:pPr>
    </w:p>
    <w:p w14:paraId="2DC4ECDD" w14:textId="77777777" w:rsidR="00B85CC2" w:rsidRDefault="00B85CC2" w:rsidP="00B85CC2">
      <w:pPr>
        <w:rPr>
          <w:rFonts w:ascii="Calibri" w:hAnsi="Calibri" w:cs="Tahoma"/>
          <w:b/>
        </w:rPr>
      </w:pPr>
    </w:p>
    <w:p w14:paraId="76BFB5FF" w14:textId="77777777" w:rsidR="00B85CC2" w:rsidRDefault="00B85CC2" w:rsidP="00B85CC2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33B5DE11" w14:textId="77777777" w:rsidR="00B85CC2" w:rsidRDefault="00B85CC2" w:rsidP="00B85CC2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6314F157" w14:textId="77777777" w:rsidR="00B85CC2" w:rsidRPr="008E0A43" w:rsidRDefault="00B85CC2" w:rsidP="00EB63CA">
      <w:pPr>
        <w:rPr>
          <w:rFonts w:ascii="Calibri" w:hAnsi="Calibri" w:cs="Tahoma"/>
          <w:b/>
          <w:sz w:val="20"/>
          <w:szCs w:val="20"/>
        </w:rPr>
      </w:pPr>
    </w:p>
    <w:sectPr w:rsidR="00B85CC2" w:rsidRPr="008E0A43" w:rsidSect="00662B3C">
      <w:headerReference w:type="default" r:id="rId8"/>
      <w:footerReference w:type="even" r:id="rId9"/>
      <w:footerReference w:type="default" r:id="rId10"/>
      <w:pgSz w:w="11906" w:h="16838"/>
      <w:pgMar w:top="1531" w:right="1418" w:bottom="161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FA05" w14:textId="77777777" w:rsidR="00E13793" w:rsidRDefault="00E13793">
      <w:pPr>
        <w:spacing w:before="0" w:after="0"/>
      </w:pPr>
      <w:r>
        <w:separator/>
      </w:r>
    </w:p>
  </w:endnote>
  <w:endnote w:type="continuationSeparator" w:id="0">
    <w:p w14:paraId="3D92ED1C" w14:textId="77777777" w:rsidR="00E13793" w:rsidRDefault="00E13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Georg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86FB" w14:textId="77777777" w:rsidR="00DD555D" w:rsidRDefault="00DD5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733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26E2CD1" w14:textId="77777777" w:rsidR="00DD555D" w:rsidRDefault="00DD5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1137" w14:textId="377692CB" w:rsidR="00DD555D" w:rsidRPr="00BE4C3B" w:rsidRDefault="00DD555D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 w:rsidR="00D67333"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7367D6">
      <w:rPr>
        <w:rStyle w:val="Seitenzahl"/>
        <w:rFonts w:ascii="Calibri" w:hAnsi="Calibri"/>
        <w:b/>
        <w:noProof/>
      </w:rPr>
      <w:t>3</w:t>
    </w:r>
    <w:r w:rsidRPr="00BE4C3B">
      <w:rPr>
        <w:rStyle w:val="Seitenzahl"/>
        <w:rFonts w:ascii="Calibri" w:hAnsi="Calibri"/>
        <w:b/>
      </w:rPr>
      <w:fldChar w:fldCharType="end"/>
    </w:r>
  </w:p>
  <w:p w14:paraId="323339E2" w14:textId="35A5911B" w:rsidR="00DD555D" w:rsidRDefault="007367D6" w:rsidP="00EB63CA">
    <w:pPr>
      <w:pStyle w:val="Fuzeile"/>
      <w:ind w:right="360"/>
    </w:pPr>
    <w:ins w:id="6" w:author="..." w:date="2018-12-08T09:39:00Z">
      <w:r>
        <w:rPr>
          <w:noProof/>
        </w:rPr>
        <w:drawing>
          <wp:anchor distT="0" distB="0" distL="114300" distR="114300" simplePos="0" relativeHeight="251659264" behindDoc="1" locked="1" layoutInCell="1" allowOverlap="1" wp14:anchorId="2BBC8C5B" wp14:editId="7B6146D6">
            <wp:simplePos x="0" y="0"/>
            <wp:positionH relativeFrom="page">
              <wp:posOffset>0</wp:posOffset>
            </wp:positionH>
            <wp:positionV relativeFrom="page">
              <wp:posOffset>9865360</wp:posOffset>
            </wp:positionV>
            <wp:extent cx="7092315" cy="840105"/>
            <wp:effectExtent l="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752A" w14:textId="77777777" w:rsidR="00E13793" w:rsidRDefault="00E13793">
      <w:pPr>
        <w:spacing w:before="0" w:after="0"/>
      </w:pPr>
      <w:r>
        <w:separator/>
      </w:r>
    </w:p>
  </w:footnote>
  <w:footnote w:type="continuationSeparator" w:id="0">
    <w:p w14:paraId="38260F7F" w14:textId="77777777" w:rsidR="00E13793" w:rsidRDefault="00E13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3963" w14:textId="77777777" w:rsidR="00D06E38" w:rsidRDefault="00D67333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E81E62D" wp14:editId="33BF09A5">
          <wp:simplePos x="0" y="0"/>
          <wp:positionH relativeFrom="column">
            <wp:posOffset>3806825</wp:posOffset>
          </wp:positionH>
          <wp:positionV relativeFrom="page">
            <wp:posOffset>209550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8" name="Bild 1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08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06955"/>
    <w:multiLevelType w:val="hybridMultilevel"/>
    <w:tmpl w:val="DB90E2FE"/>
    <w:lvl w:ilvl="0" w:tplc="92960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FF9C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DB76F5C4">
      <w:start w:val="2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eastAsia="Times New Roman" w:hAnsi="Webdings" w:cs="Symbo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8FD5DE5"/>
    <w:multiLevelType w:val="hybridMultilevel"/>
    <w:tmpl w:val="30EE64C6"/>
    <w:lvl w:ilvl="0" w:tplc="6156856E">
      <w:start w:val="2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46B99"/>
    <w:multiLevelType w:val="hybridMultilevel"/>
    <w:tmpl w:val="3F0C40B4"/>
    <w:lvl w:ilvl="0" w:tplc="9CDADF3C">
      <w:start w:val="2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Symbol" w:hint="default"/>
        <w:sz w:val="24"/>
        <w:szCs w:val="24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F6C38"/>
    <w:multiLevelType w:val="hybridMultilevel"/>
    <w:tmpl w:val="11B01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7D4C"/>
    <w:multiLevelType w:val="hybridMultilevel"/>
    <w:tmpl w:val="825EEFFC"/>
    <w:lvl w:ilvl="0" w:tplc="1786D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hn Michael">
    <w15:presenceInfo w15:providerId="AD" w15:userId="S-1-5-21-3958931912-1031936046-2250670395-1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C"/>
    <w:rsid w:val="0001074E"/>
    <w:rsid w:val="0001539F"/>
    <w:rsid w:val="00053FF8"/>
    <w:rsid w:val="000579D2"/>
    <w:rsid w:val="00075AB0"/>
    <w:rsid w:val="000775DF"/>
    <w:rsid w:val="000A7E2F"/>
    <w:rsid w:val="000C1AFF"/>
    <w:rsid w:val="00120334"/>
    <w:rsid w:val="00141641"/>
    <w:rsid w:val="00190906"/>
    <w:rsid w:val="001946DD"/>
    <w:rsid w:val="001A0962"/>
    <w:rsid w:val="001B007A"/>
    <w:rsid w:val="001B4BA9"/>
    <w:rsid w:val="001B4F58"/>
    <w:rsid w:val="001F7ADA"/>
    <w:rsid w:val="00243F1F"/>
    <w:rsid w:val="002605D1"/>
    <w:rsid w:val="00262A97"/>
    <w:rsid w:val="00295E66"/>
    <w:rsid w:val="00297390"/>
    <w:rsid w:val="002A2183"/>
    <w:rsid w:val="002D071E"/>
    <w:rsid w:val="003130E8"/>
    <w:rsid w:val="00343CB2"/>
    <w:rsid w:val="00354435"/>
    <w:rsid w:val="0036781B"/>
    <w:rsid w:val="003804D0"/>
    <w:rsid w:val="0038119C"/>
    <w:rsid w:val="00381F6A"/>
    <w:rsid w:val="00392D0A"/>
    <w:rsid w:val="00393996"/>
    <w:rsid w:val="00393CB1"/>
    <w:rsid w:val="003C0353"/>
    <w:rsid w:val="003F4325"/>
    <w:rsid w:val="00400333"/>
    <w:rsid w:val="004414FE"/>
    <w:rsid w:val="00446C15"/>
    <w:rsid w:val="00464E6D"/>
    <w:rsid w:val="00492746"/>
    <w:rsid w:val="00497256"/>
    <w:rsid w:val="004B2A31"/>
    <w:rsid w:val="004F3689"/>
    <w:rsid w:val="0055192B"/>
    <w:rsid w:val="00597A9B"/>
    <w:rsid w:val="005A0504"/>
    <w:rsid w:val="005D688A"/>
    <w:rsid w:val="005E06BA"/>
    <w:rsid w:val="005E5B18"/>
    <w:rsid w:val="005F1F54"/>
    <w:rsid w:val="00611C93"/>
    <w:rsid w:val="006328F7"/>
    <w:rsid w:val="00662B3C"/>
    <w:rsid w:val="00675DE1"/>
    <w:rsid w:val="006A1D4A"/>
    <w:rsid w:val="006B0B2D"/>
    <w:rsid w:val="006D5B79"/>
    <w:rsid w:val="006E5647"/>
    <w:rsid w:val="0071123E"/>
    <w:rsid w:val="007367D6"/>
    <w:rsid w:val="00782990"/>
    <w:rsid w:val="007A170F"/>
    <w:rsid w:val="007B4C1B"/>
    <w:rsid w:val="00811BB7"/>
    <w:rsid w:val="008557A8"/>
    <w:rsid w:val="00855FF8"/>
    <w:rsid w:val="00884DE5"/>
    <w:rsid w:val="008A6D57"/>
    <w:rsid w:val="008B6AD2"/>
    <w:rsid w:val="008C51F6"/>
    <w:rsid w:val="008E0A43"/>
    <w:rsid w:val="008E29CE"/>
    <w:rsid w:val="00926A56"/>
    <w:rsid w:val="00962489"/>
    <w:rsid w:val="009771DA"/>
    <w:rsid w:val="009817AF"/>
    <w:rsid w:val="00992D0B"/>
    <w:rsid w:val="009A4A6B"/>
    <w:rsid w:val="00A30C3F"/>
    <w:rsid w:val="00A36842"/>
    <w:rsid w:val="00A9563B"/>
    <w:rsid w:val="00AA1BCE"/>
    <w:rsid w:val="00AB7913"/>
    <w:rsid w:val="00B00FD2"/>
    <w:rsid w:val="00B35A3C"/>
    <w:rsid w:val="00B45635"/>
    <w:rsid w:val="00B56766"/>
    <w:rsid w:val="00B71E17"/>
    <w:rsid w:val="00B74871"/>
    <w:rsid w:val="00B77AEA"/>
    <w:rsid w:val="00B81C90"/>
    <w:rsid w:val="00B85CC2"/>
    <w:rsid w:val="00BC0C51"/>
    <w:rsid w:val="00BC628B"/>
    <w:rsid w:val="00BD77EF"/>
    <w:rsid w:val="00BE4C3B"/>
    <w:rsid w:val="00C45D47"/>
    <w:rsid w:val="00C51833"/>
    <w:rsid w:val="00CB6069"/>
    <w:rsid w:val="00CC0505"/>
    <w:rsid w:val="00CD50CC"/>
    <w:rsid w:val="00CF3B5F"/>
    <w:rsid w:val="00CF6F30"/>
    <w:rsid w:val="00D06E38"/>
    <w:rsid w:val="00D52F2B"/>
    <w:rsid w:val="00D61B2D"/>
    <w:rsid w:val="00D67333"/>
    <w:rsid w:val="00DA31ED"/>
    <w:rsid w:val="00DA4E9A"/>
    <w:rsid w:val="00DC732A"/>
    <w:rsid w:val="00DD555D"/>
    <w:rsid w:val="00DE5599"/>
    <w:rsid w:val="00E13793"/>
    <w:rsid w:val="00E254DD"/>
    <w:rsid w:val="00E26145"/>
    <w:rsid w:val="00E615DE"/>
    <w:rsid w:val="00E84BF8"/>
    <w:rsid w:val="00EB18B9"/>
    <w:rsid w:val="00EB40C9"/>
    <w:rsid w:val="00EB63CA"/>
    <w:rsid w:val="00EC34FC"/>
    <w:rsid w:val="00ED3A3D"/>
    <w:rsid w:val="00EE6B91"/>
    <w:rsid w:val="00F2244C"/>
    <w:rsid w:val="00F34836"/>
    <w:rsid w:val="00F61A8F"/>
    <w:rsid w:val="00FC49BF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C77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3541BB"/>
  </w:style>
  <w:style w:type="character" w:customStyle="1" w:styleId="KommentartextZeichen">
    <w:name w:val="Kommentartext Zeiche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3541BB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Link">
    <w:name w:val="Hyperlink"/>
    <w:rsid w:val="00EB6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3541BB"/>
  </w:style>
  <w:style w:type="character" w:customStyle="1" w:styleId="KommentartextZeichen">
    <w:name w:val="Kommentartext Zeiche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3541BB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Link">
    <w:name w:val="Hyperlink"/>
    <w:rsid w:val="00EB6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3356</Characters>
  <Application>Microsoft Macintosh Word</Application>
  <DocSecurity>0</DocSecurity>
  <Lines>186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III: Abschlussbericht</vt:lpstr>
    </vt:vector>
  </TitlesOfParts>
  <Company>Magistrat Wien</Company>
  <LinksUpToDate>false</LinksUpToDate>
  <CharactersWithSpaces>3712</CharactersWithSpaces>
  <SharedDoc>false</SharedDoc>
  <HLinks>
    <vt:vector size="12" baseType="variant">
      <vt:variant>
        <vt:i4>3604557</vt:i4>
      </vt:variant>
      <vt:variant>
        <vt:i4>-1</vt:i4>
      </vt:variant>
      <vt:variant>
        <vt:i4>2066</vt:i4>
      </vt:variant>
      <vt:variant>
        <vt:i4>1</vt:i4>
      </vt:variant>
      <vt:variant>
        <vt:lpwstr>WieNGS-logo-web</vt:lpwstr>
      </vt:variant>
      <vt:variant>
        <vt:lpwstr/>
      </vt:variant>
      <vt:variant>
        <vt:i4>2228248</vt:i4>
      </vt:variant>
      <vt:variant>
        <vt:i4>-1</vt:i4>
      </vt:variant>
      <vt:variant>
        <vt:i4>2068</vt:i4>
      </vt:variant>
      <vt:variant>
        <vt:i4>1</vt:i4>
      </vt:variant>
      <vt:variant>
        <vt:lpwstr>WieNGS_2016-4Logos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III: Abschlussbericht</dc:title>
  <dc:subject/>
  <dc:creator>Karin</dc:creator>
  <cp:keywords/>
  <cp:lastModifiedBy>...</cp:lastModifiedBy>
  <cp:revision>2</cp:revision>
  <cp:lastPrinted>2009-08-28T14:13:00Z</cp:lastPrinted>
  <dcterms:created xsi:type="dcterms:W3CDTF">2018-12-08T12:32:00Z</dcterms:created>
  <dcterms:modified xsi:type="dcterms:W3CDTF">2018-12-08T12:32:00Z</dcterms:modified>
</cp:coreProperties>
</file>